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973DE" w14:textId="7A65BC0F" w:rsidR="001E21CF" w:rsidRPr="001E21CF" w:rsidRDefault="001E21CF" w:rsidP="001E21CF">
      <w:pPr>
        <w:spacing w:line="288" w:lineRule="auto"/>
        <w:jc w:val="both"/>
        <w:rPr>
          <w:rFonts w:ascii="Times New Roman" w:hAnsi="Times New Roman" w:cs="Times New Roman"/>
        </w:rPr>
      </w:pPr>
      <w:r w:rsidRPr="001E21CF">
        <w:rPr>
          <w:rFonts w:ascii="Times New Roman" w:eastAsia="Times New Roman" w:hAnsi="Times New Roman" w:cs="Times New Roman"/>
          <w:sz w:val="60"/>
          <w:szCs w:val="60"/>
        </w:rPr>
        <w:t>Anne Elvedal</w:t>
      </w:r>
    </w:p>
    <w:p w14:paraId="0D2ECFB0" w14:textId="33E0AB7D" w:rsidR="001E21CF" w:rsidRPr="001E21CF" w:rsidRDefault="001E21CF" w:rsidP="001E21CF">
      <w:pPr>
        <w:spacing w:line="288" w:lineRule="auto"/>
        <w:jc w:val="both"/>
        <w:rPr>
          <w:rFonts w:ascii="Times New Roman" w:hAnsi="Times New Roman" w:cs="Times New Roman"/>
        </w:rPr>
      </w:pPr>
      <w:r w:rsidRPr="001E21CF">
        <w:rPr>
          <w:rFonts w:ascii="Times New Roman" w:eastAsia="Times New Roman" w:hAnsi="Times New Roman" w:cs="Times New Roman"/>
          <w:i/>
          <w:sz w:val="60"/>
          <w:szCs w:val="60"/>
        </w:rPr>
        <w:t>The Game o</w:t>
      </w:r>
      <w:r>
        <w:rPr>
          <w:rFonts w:ascii="Times New Roman" w:eastAsia="Times New Roman" w:hAnsi="Times New Roman" w:cs="Times New Roman"/>
          <w:i/>
          <w:sz w:val="60"/>
          <w:szCs w:val="60"/>
        </w:rPr>
        <w:t>f Death</w:t>
      </w:r>
    </w:p>
    <w:p w14:paraId="57E243B7" w14:textId="77777777" w:rsidR="001E21CF" w:rsidRPr="001E21CF" w:rsidRDefault="001E21CF" w:rsidP="001E21CF">
      <w:pPr>
        <w:spacing w:line="288" w:lineRule="auto"/>
        <w:jc w:val="both"/>
        <w:rPr>
          <w:rFonts w:ascii="Times New Roman" w:hAnsi="Times New Roman" w:cs="Times New Roman"/>
        </w:rPr>
      </w:pPr>
    </w:p>
    <w:p w14:paraId="1E4CA6D6" w14:textId="2EF4A1FE" w:rsidR="001E21CF" w:rsidRPr="001E21CF" w:rsidRDefault="001E21CF" w:rsidP="001E21CF">
      <w:pPr>
        <w:spacing w:line="288" w:lineRule="auto"/>
        <w:jc w:val="both"/>
        <w:rPr>
          <w:rFonts w:ascii="Times New Roman" w:eastAsia="Times New Roman" w:hAnsi="Times New Roman" w:cs="Times New Roman"/>
          <w:sz w:val="36"/>
          <w:szCs w:val="36"/>
        </w:rPr>
      </w:pPr>
      <w:r w:rsidRPr="001E21CF">
        <w:rPr>
          <w:rFonts w:ascii="Times New Roman" w:eastAsia="Times New Roman" w:hAnsi="Times New Roman" w:cs="Times New Roman"/>
          <w:sz w:val="36"/>
          <w:szCs w:val="36"/>
          <w:highlight w:val="white"/>
        </w:rPr>
        <w:t>Novel, 20</w:t>
      </w:r>
      <w:r w:rsidRPr="001E21CF">
        <w:rPr>
          <w:rFonts w:ascii="Times New Roman" w:eastAsia="Times New Roman" w:hAnsi="Times New Roman" w:cs="Times New Roman"/>
          <w:sz w:val="36"/>
          <w:szCs w:val="36"/>
        </w:rPr>
        <w:t>2</w:t>
      </w:r>
      <w:r>
        <w:rPr>
          <w:rFonts w:ascii="Times New Roman" w:eastAsia="Times New Roman" w:hAnsi="Times New Roman" w:cs="Times New Roman"/>
          <w:sz w:val="36"/>
          <w:szCs w:val="36"/>
        </w:rPr>
        <w:t>0</w:t>
      </w:r>
    </w:p>
    <w:p w14:paraId="7DA93408" w14:textId="77777777" w:rsidR="001E21CF" w:rsidRPr="001E21CF" w:rsidRDefault="001E21CF" w:rsidP="001E21CF">
      <w:pPr>
        <w:spacing w:line="288" w:lineRule="auto"/>
        <w:jc w:val="both"/>
        <w:rPr>
          <w:rFonts w:ascii="Times New Roman" w:hAnsi="Times New Roman" w:cs="Times New Roman"/>
        </w:rPr>
      </w:pPr>
    </w:p>
    <w:p w14:paraId="5F3E245F" w14:textId="77777777" w:rsidR="001E21CF" w:rsidRPr="00917F37" w:rsidRDefault="001E21CF" w:rsidP="001E21CF">
      <w:pPr>
        <w:spacing w:line="288" w:lineRule="auto"/>
        <w:jc w:val="both"/>
        <w:rPr>
          <w:rFonts w:ascii="Times New Roman" w:hAnsi="Times New Roman" w:cs="Times New Roman"/>
        </w:rPr>
      </w:pPr>
      <w:r w:rsidRPr="00917F37">
        <w:rPr>
          <w:rFonts w:ascii="Times New Roman" w:eastAsia="Times New Roman" w:hAnsi="Times New Roman" w:cs="Times New Roman"/>
          <w:highlight w:val="white"/>
        </w:rPr>
        <w:t>Translated from the Norwegian</w:t>
      </w:r>
    </w:p>
    <w:p w14:paraId="6E0627F3" w14:textId="77777777" w:rsidR="001E21CF" w:rsidRPr="00917F37" w:rsidRDefault="001E21CF" w:rsidP="001E21CF">
      <w:pPr>
        <w:spacing w:line="288" w:lineRule="auto"/>
        <w:jc w:val="both"/>
        <w:rPr>
          <w:rFonts w:ascii="Times New Roman" w:hAnsi="Times New Roman" w:cs="Times New Roman"/>
        </w:rPr>
      </w:pPr>
      <w:r w:rsidRPr="00917F37">
        <w:rPr>
          <w:rFonts w:ascii="Times New Roman" w:eastAsia="Times New Roman" w:hAnsi="Times New Roman" w:cs="Times New Roman"/>
          <w:highlight w:val="white"/>
        </w:rPr>
        <w:t>by Rosie Hedger</w:t>
      </w:r>
    </w:p>
    <w:p w14:paraId="7D379481" w14:textId="77777777" w:rsidR="001E21CF" w:rsidRPr="00C337FB" w:rsidRDefault="001E21CF" w:rsidP="001E21CF">
      <w:pPr>
        <w:spacing w:line="288" w:lineRule="auto"/>
        <w:jc w:val="both"/>
        <w:rPr>
          <w:rFonts w:ascii="Times New Roman" w:eastAsia="Times New Roman" w:hAnsi="Times New Roman" w:cs="Times New Roman"/>
          <w:sz w:val="20"/>
          <w:szCs w:val="20"/>
          <w:highlight w:val="white"/>
        </w:rPr>
      </w:pPr>
    </w:p>
    <w:p w14:paraId="5849032F" w14:textId="756E1620" w:rsidR="001E21CF" w:rsidRPr="00C337FB" w:rsidRDefault="001E21CF" w:rsidP="001E21CF">
      <w:pPr>
        <w:spacing w:line="288" w:lineRule="auto"/>
        <w:jc w:val="both"/>
        <w:rPr>
          <w:rFonts w:ascii="Times New Roman" w:eastAsia="Times New Roman" w:hAnsi="Times New Roman" w:cs="Times New Roman"/>
          <w:sz w:val="20"/>
          <w:szCs w:val="20"/>
          <w:highlight w:val="white"/>
        </w:rPr>
      </w:pPr>
      <w:r w:rsidRPr="00917F37">
        <w:rPr>
          <w:rFonts w:ascii="Times New Roman" w:eastAsia="Times New Roman" w:hAnsi="Times New Roman" w:cs="Times New Roman"/>
          <w:sz w:val="20"/>
          <w:szCs w:val="20"/>
          <w:highlight w:val="white"/>
        </w:rPr>
        <w:t xml:space="preserve">© </w:t>
      </w:r>
      <w:r w:rsidRPr="00C337FB">
        <w:rPr>
          <w:rFonts w:ascii="Times New Roman" w:eastAsia="Times New Roman" w:hAnsi="Times New Roman" w:cs="Times New Roman"/>
          <w:sz w:val="20"/>
          <w:szCs w:val="20"/>
          <w:highlight w:val="white"/>
        </w:rPr>
        <w:t>Anne Elvedal</w:t>
      </w:r>
    </w:p>
    <w:p w14:paraId="040C18B1" w14:textId="4F97D2A8" w:rsidR="00401C84" w:rsidRDefault="001E21CF" w:rsidP="001E21CF">
      <w:pPr>
        <w:spacing w:line="288" w:lineRule="auto"/>
        <w:jc w:val="both"/>
        <w:rPr>
          <w:rFonts w:ascii="Times New Roman" w:eastAsia="Times New Roman" w:hAnsi="Times New Roman" w:cs="Times New Roman"/>
          <w:sz w:val="20"/>
          <w:szCs w:val="20"/>
          <w:highlight w:val="white"/>
        </w:rPr>
      </w:pPr>
      <w:r w:rsidRPr="00917F37">
        <w:rPr>
          <w:rFonts w:ascii="Times New Roman" w:eastAsia="Times New Roman" w:hAnsi="Times New Roman" w:cs="Times New Roman"/>
          <w:sz w:val="20"/>
          <w:szCs w:val="20"/>
          <w:highlight w:val="white"/>
        </w:rPr>
        <w:t>Translation © Rosie Hedger</w:t>
      </w:r>
    </w:p>
    <w:p w14:paraId="0E795D9D" w14:textId="6108F6B2" w:rsidR="004D249B" w:rsidRDefault="004D249B" w:rsidP="001E21CF">
      <w:pPr>
        <w:spacing w:line="288" w:lineRule="auto"/>
        <w:jc w:val="both"/>
        <w:rPr>
          <w:rFonts w:ascii="Times New Roman" w:eastAsia="Times New Roman" w:hAnsi="Times New Roman" w:cs="Times New Roman"/>
          <w:sz w:val="20"/>
          <w:szCs w:val="20"/>
          <w:highlight w:val="white"/>
        </w:rPr>
      </w:pPr>
    </w:p>
    <w:p w14:paraId="2FED0061" w14:textId="4751C96F" w:rsidR="004D249B" w:rsidRDefault="004D249B" w:rsidP="001E21CF">
      <w:pPr>
        <w:spacing w:line="288"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Agent: Astrid Dalaker, Northern Stories Agency</w:t>
      </w:r>
      <w:r w:rsidR="00C337FB">
        <w:rPr>
          <w:rFonts w:ascii="Times New Roman" w:eastAsia="Times New Roman" w:hAnsi="Times New Roman" w:cs="Times New Roman"/>
          <w:sz w:val="20"/>
          <w:szCs w:val="20"/>
          <w:highlight w:val="white"/>
        </w:rPr>
        <w:t xml:space="preserve"> (</w:t>
      </w:r>
      <w:r w:rsidR="00C337FB" w:rsidRPr="00C337FB">
        <w:rPr>
          <w:rFonts w:ascii="Times New Roman" w:eastAsia="Times New Roman" w:hAnsi="Times New Roman" w:cs="Times New Roman"/>
          <w:sz w:val="20"/>
          <w:szCs w:val="20"/>
          <w:highlight w:val="white"/>
        </w:rPr>
        <w:t>astrid@northernstories.no)</w:t>
      </w:r>
    </w:p>
    <w:p w14:paraId="764AC892" w14:textId="2DFD892B" w:rsidR="00C337FB" w:rsidRDefault="00C337FB" w:rsidP="001E21CF">
      <w:pPr>
        <w:spacing w:line="288" w:lineRule="auto"/>
        <w:jc w:val="both"/>
        <w:rPr>
          <w:rFonts w:ascii="Times New Roman" w:eastAsia="Times New Roman" w:hAnsi="Times New Roman" w:cs="Times New Roman"/>
          <w:sz w:val="20"/>
          <w:szCs w:val="20"/>
          <w:highlight w:val="white"/>
        </w:rPr>
      </w:pPr>
    </w:p>
    <w:p w14:paraId="63B015D5" w14:textId="16D06FD6" w:rsidR="004D249B" w:rsidRPr="00C337FB" w:rsidRDefault="00C337FB" w:rsidP="001E21CF">
      <w:pPr>
        <w:spacing w:line="288"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Sample translation funded by NORLA</w:t>
      </w:r>
    </w:p>
    <w:p w14:paraId="2E4EC373" w14:textId="77777777" w:rsidR="00401C84" w:rsidRPr="008438F1" w:rsidRDefault="00401C84">
      <w:pPr>
        <w:spacing w:after="160" w:line="259" w:lineRule="auto"/>
        <w:rPr>
          <w:rFonts w:ascii="Times New Roman" w:eastAsia="Times New Roman" w:hAnsi="Times New Roman" w:cs="Times New Roman"/>
          <w:sz w:val="20"/>
          <w:szCs w:val="20"/>
          <w:highlight w:val="white"/>
          <w:lang w:val="en-US"/>
        </w:rPr>
      </w:pPr>
      <w:r w:rsidRPr="008438F1">
        <w:rPr>
          <w:rFonts w:ascii="Times New Roman" w:eastAsia="Times New Roman" w:hAnsi="Times New Roman" w:cs="Times New Roman"/>
          <w:sz w:val="20"/>
          <w:szCs w:val="20"/>
          <w:highlight w:val="white"/>
          <w:lang w:val="en-US"/>
        </w:rPr>
        <w:br w:type="page"/>
      </w:r>
    </w:p>
    <w:p w14:paraId="1C8F0A27" w14:textId="37AFCBAD" w:rsidR="001E21CF" w:rsidRPr="00E51AE7" w:rsidRDefault="00401C84" w:rsidP="001E21CF">
      <w:pPr>
        <w:spacing w:line="288" w:lineRule="auto"/>
        <w:jc w:val="both"/>
        <w:rPr>
          <w:rFonts w:ascii="Times New Roman" w:hAnsi="Times New Roman" w:cs="Times New Roman"/>
          <w:b/>
          <w:bCs/>
          <w:sz w:val="40"/>
          <w:szCs w:val="40"/>
        </w:rPr>
      </w:pPr>
      <w:r w:rsidRPr="00E51AE7">
        <w:rPr>
          <w:rFonts w:ascii="Times New Roman" w:hAnsi="Times New Roman" w:cs="Times New Roman"/>
          <w:b/>
          <w:bCs/>
          <w:sz w:val="40"/>
          <w:szCs w:val="40"/>
        </w:rPr>
        <w:lastRenderedPageBreak/>
        <w:t>Rebekka</w:t>
      </w:r>
    </w:p>
    <w:p w14:paraId="6E257A12" w14:textId="2EC8F6A8" w:rsidR="00401C84" w:rsidRDefault="00401C84" w:rsidP="001E21CF">
      <w:pPr>
        <w:spacing w:line="288" w:lineRule="auto"/>
        <w:jc w:val="both"/>
        <w:rPr>
          <w:rFonts w:ascii="Times New Roman" w:hAnsi="Times New Roman" w:cs="Times New Roman"/>
        </w:rPr>
      </w:pPr>
    </w:p>
    <w:p w14:paraId="6EAB5715" w14:textId="7E40AC85" w:rsidR="00401C84" w:rsidRPr="00E51AE7" w:rsidRDefault="00401C84" w:rsidP="001E21CF">
      <w:pPr>
        <w:spacing w:line="288" w:lineRule="auto"/>
        <w:jc w:val="both"/>
        <w:rPr>
          <w:rFonts w:ascii="Times New Roman" w:hAnsi="Times New Roman" w:cs="Times New Roman"/>
          <w:b/>
          <w:bCs/>
        </w:rPr>
      </w:pPr>
      <w:r w:rsidRPr="00E51AE7">
        <w:rPr>
          <w:rFonts w:ascii="Times New Roman" w:hAnsi="Times New Roman" w:cs="Times New Roman"/>
          <w:b/>
          <w:bCs/>
        </w:rPr>
        <w:t xml:space="preserve">Chapter </w:t>
      </w:r>
      <w:r w:rsidR="00E51AE7">
        <w:rPr>
          <w:rFonts w:ascii="Times New Roman" w:hAnsi="Times New Roman" w:cs="Times New Roman"/>
          <w:b/>
          <w:bCs/>
        </w:rPr>
        <w:t>1</w:t>
      </w:r>
    </w:p>
    <w:p w14:paraId="3F189515" w14:textId="2D1C0DD0" w:rsidR="00401C84" w:rsidRDefault="00401C84" w:rsidP="001E21CF">
      <w:pPr>
        <w:spacing w:line="288" w:lineRule="auto"/>
        <w:jc w:val="both"/>
        <w:rPr>
          <w:rFonts w:ascii="Times New Roman" w:hAnsi="Times New Roman" w:cs="Times New Roman"/>
        </w:rPr>
      </w:pPr>
    </w:p>
    <w:p w14:paraId="284AAD78" w14:textId="6173C17A" w:rsidR="00401C84" w:rsidRDefault="00401C84" w:rsidP="001E21CF">
      <w:pPr>
        <w:spacing w:line="288" w:lineRule="auto"/>
        <w:jc w:val="both"/>
        <w:rPr>
          <w:rFonts w:ascii="Times New Roman" w:hAnsi="Times New Roman" w:cs="Times New Roman"/>
        </w:rPr>
      </w:pPr>
      <w:r>
        <w:rPr>
          <w:rFonts w:ascii="Times New Roman" w:hAnsi="Times New Roman" w:cs="Times New Roman"/>
        </w:rPr>
        <w:t xml:space="preserve">A </w:t>
      </w:r>
      <w:r w:rsidR="00E51AE7">
        <w:rPr>
          <w:rFonts w:ascii="Times New Roman" w:hAnsi="Times New Roman" w:cs="Times New Roman"/>
        </w:rPr>
        <w:t xml:space="preserve">big, </w:t>
      </w:r>
      <w:r>
        <w:rPr>
          <w:rFonts w:ascii="Times New Roman" w:hAnsi="Times New Roman" w:cs="Times New Roman"/>
        </w:rPr>
        <w:t xml:space="preserve">fat, dead fly is lying on its back on the windowsill, waiting to </w:t>
      </w:r>
      <w:r w:rsidR="00E51AE7">
        <w:rPr>
          <w:rFonts w:ascii="Times New Roman" w:hAnsi="Times New Roman" w:cs="Times New Roman"/>
        </w:rPr>
        <w:t>embark upon</w:t>
      </w:r>
      <w:r>
        <w:rPr>
          <w:rFonts w:ascii="Times New Roman" w:hAnsi="Times New Roman" w:cs="Times New Roman"/>
        </w:rPr>
        <w:t xml:space="preserve"> its final journey. Its days of flying free and gorging itself on </w:t>
      </w:r>
      <w:r w:rsidR="00960066">
        <w:rPr>
          <w:rFonts w:ascii="Times New Roman" w:hAnsi="Times New Roman" w:cs="Times New Roman"/>
        </w:rPr>
        <w:t xml:space="preserve">poo </w:t>
      </w:r>
      <w:r>
        <w:rPr>
          <w:rFonts w:ascii="Times New Roman" w:hAnsi="Times New Roman" w:cs="Times New Roman"/>
        </w:rPr>
        <w:t xml:space="preserve">and </w:t>
      </w:r>
      <w:r w:rsidR="00E51AE7">
        <w:rPr>
          <w:rFonts w:ascii="Times New Roman" w:hAnsi="Times New Roman" w:cs="Times New Roman"/>
        </w:rPr>
        <w:t>dead animals</w:t>
      </w:r>
      <w:r>
        <w:rPr>
          <w:rFonts w:ascii="Times New Roman" w:hAnsi="Times New Roman" w:cs="Times New Roman"/>
        </w:rPr>
        <w:t xml:space="preserve"> are long </w:t>
      </w:r>
      <w:r w:rsidR="004E500B">
        <w:rPr>
          <w:rFonts w:ascii="Times New Roman" w:hAnsi="Times New Roman" w:cs="Times New Roman"/>
        </w:rPr>
        <w:t>past</w:t>
      </w:r>
      <w:r>
        <w:rPr>
          <w:rFonts w:ascii="Times New Roman" w:hAnsi="Times New Roman" w:cs="Times New Roman"/>
        </w:rPr>
        <w:t>.</w:t>
      </w:r>
      <w:r w:rsidR="001E210B">
        <w:rPr>
          <w:rFonts w:ascii="Times New Roman" w:hAnsi="Times New Roman" w:cs="Times New Roman"/>
        </w:rPr>
        <w:t xml:space="preserve"> Now it, too, will </w:t>
      </w:r>
      <w:r w:rsidR="00E51AE7">
        <w:rPr>
          <w:rFonts w:ascii="Times New Roman" w:hAnsi="Times New Roman" w:cs="Times New Roman"/>
        </w:rPr>
        <w:t>become</w:t>
      </w:r>
      <w:r w:rsidR="001E210B">
        <w:rPr>
          <w:rFonts w:ascii="Times New Roman" w:hAnsi="Times New Roman" w:cs="Times New Roman"/>
        </w:rPr>
        <w:t xml:space="preserve"> a meal for </w:t>
      </w:r>
      <w:r w:rsidR="004E500B">
        <w:rPr>
          <w:rFonts w:ascii="Times New Roman" w:hAnsi="Times New Roman" w:cs="Times New Roman"/>
        </w:rPr>
        <w:t>one</w:t>
      </w:r>
      <w:r w:rsidR="00E51AE7">
        <w:rPr>
          <w:rFonts w:ascii="Times New Roman" w:hAnsi="Times New Roman" w:cs="Times New Roman"/>
        </w:rPr>
        <w:t xml:space="preserve"> creature</w:t>
      </w:r>
      <w:r w:rsidR="001E210B">
        <w:rPr>
          <w:rFonts w:ascii="Times New Roman" w:hAnsi="Times New Roman" w:cs="Times New Roman"/>
        </w:rPr>
        <w:t xml:space="preserve"> or </w:t>
      </w:r>
      <w:r w:rsidR="00E51AE7">
        <w:rPr>
          <w:rFonts w:ascii="Times New Roman" w:hAnsi="Times New Roman" w:cs="Times New Roman"/>
        </w:rPr>
        <w:t>an</w:t>
      </w:r>
      <w:r w:rsidR="001E210B">
        <w:rPr>
          <w:rFonts w:ascii="Times New Roman" w:hAnsi="Times New Roman" w:cs="Times New Roman"/>
        </w:rPr>
        <w:t xml:space="preserve">other. I pick it up. It’s so dry and crisp that </w:t>
      </w:r>
      <w:r w:rsidR="00E51AE7">
        <w:rPr>
          <w:rFonts w:ascii="Times New Roman" w:hAnsi="Times New Roman" w:cs="Times New Roman"/>
        </w:rPr>
        <w:t>bits</w:t>
      </w:r>
      <w:r w:rsidR="001E210B">
        <w:rPr>
          <w:rFonts w:ascii="Times New Roman" w:hAnsi="Times New Roman" w:cs="Times New Roman"/>
        </w:rPr>
        <w:t xml:space="preserve"> of its wings fall away, so I hurry to the cage on the floor. I drop it between the bars, and as it hits the bottom</w:t>
      </w:r>
      <w:r w:rsidR="00524A3B">
        <w:rPr>
          <w:rFonts w:ascii="Times New Roman" w:hAnsi="Times New Roman" w:cs="Times New Roman"/>
        </w:rPr>
        <w:t>, the wings crumble to something resembling ash.</w:t>
      </w:r>
    </w:p>
    <w:p w14:paraId="0C118E40" w14:textId="73BC6856" w:rsidR="00524A3B" w:rsidRDefault="00524A3B" w:rsidP="001E21CF">
      <w:pPr>
        <w:spacing w:line="288" w:lineRule="auto"/>
        <w:jc w:val="both"/>
        <w:rPr>
          <w:rFonts w:ascii="Times New Roman" w:hAnsi="Times New Roman" w:cs="Times New Roman"/>
        </w:rPr>
      </w:pPr>
      <w:r>
        <w:rPr>
          <w:rFonts w:ascii="Times New Roman" w:hAnsi="Times New Roman" w:cs="Times New Roman"/>
        </w:rPr>
        <w:tab/>
      </w:r>
      <w:r w:rsidR="00383015">
        <w:rPr>
          <w:rFonts w:ascii="Times New Roman" w:hAnsi="Times New Roman" w:cs="Times New Roman"/>
        </w:rPr>
        <w:t>Maisie</w:t>
      </w:r>
      <w:r>
        <w:rPr>
          <w:rFonts w:ascii="Times New Roman" w:hAnsi="Times New Roman" w:cs="Times New Roman"/>
        </w:rPr>
        <w:t xml:space="preserve"> runs over and sniffs at it. </w:t>
      </w:r>
      <w:r w:rsidRPr="00524A3B">
        <w:rPr>
          <w:rFonts w:ascii="Times New Roman" w:hAnsi="Times New Roman" w:cs="Times New Roman"/>
        </w:rPr>
        <w:t>I wait for her to help</w:t>
      </w:r>
      <w:r>
        <w:rPr>
          <w:rFonts w:ascii="Times New Roman" w:hAnsi="Times New Roman" w:cs="Times New Roman"/>
        </w:rPr>
        <w:t xml:space="preserve"> herself, but instead she star</w:t>
      </w:r>
      <w:r w:rsidR="00E51AE7">
        <w:rPr>
          <w:rFonts w:ascii="Times New Roman" w:hAnsi="Times New Roman" w:cs="Times New Roman"/>
        </w:rPr>
        <w:t>t</w:t>
      </w:r>
      <w:r>
        <w:rPr>
          <w:rFonts w:ascii="Times New Roman" w:hAnsi="Times New Roman" w:cs="Times New Roman"/>
        </w:rPr>
        <w:t xml:space="preserve">s batting at it playfully. Perhaps the fat fly </w:t>
      </w:r>
      <w:r w:rsidR="00E51AE7">
        <w:rPr>
          <w:rFonts w:ascii="Times New Roman" w:hAnsi="Times New Roman" w:cs="Times New Roman"/>
        </w:rPr>
        <w:t>is</w:t>
      </w:r>
      <w:r>
        <w:rPr>
          <w:rFonts w:ascii="Times New Roman" w:hAnsi="Times New Roman" w:cs="Times New Roman"/>
        </w:rPr>
        <w:t xml:space="preserve"> so well</w:t>
      </w:r>
      <w:r w:rsidR="00E51AE7">
        <w:rPr>
          <w:rFonts w:ascii="Times New Roman" w:hAnsi="Times New Roman" w:cs="Times New Roman"/>
        </w:rPr>
        <w:t>-done</w:t>
      </w:r>
      <w:r>
        <w:rPr>
          <w:rFonts w:ascii="Times New Roman" w:hAnsi="Times New Roman" w:cs="Times New Roman"/>
        </w:rPr>
        <w:t xml:space="preserve"> that </w:t>
      </w:r>
      <w:r w:rsidR="00E51AE7">
        <w:rPr>
          <w:rFonts w:ascii="Times New Roman" w:hAnsi="Times New Roman" w:cs="Times New Roman"/>
        </w:rPr>
        <w:t xml:space="preserve">it’s become burnt </w:t>
      </w:r>
      <w:r w:rsidR="004E500B">
        <w:rPr>
          <w:rFonts w:ascii="Times New Roman" w:hAnsi="Times New Roman" w:cs="Times New Roman"/>
        </w:rPr>
        <w:t>with</w:t>
      </w:r>
      <w:r w:rsidR="00E51AE7">
        <w:rPr>
          <w:rFonts w:ascii="Times New Roman" w:hAnsi="Times New Roman" w:cs="Times New Roman"/>
        </w:rPr>
        <w:t xml:space="preserve"> a nasty smell about it</w:t>
      </w:r>
      <w:r>
        <w:rPr>
          <w:rFonts w:ascii="Times New Roman" w:hAnsi="Times New Roman" w:cs="Times New Roman"/>
        </w:rPr>
        <w:t xml:space="preserve">, and immediately I regret forcing such an undignified end on the </w:t>
      </w:r>
      <w:r w:rsidR="00E51AE7">
        <w:rPr>
          <w:rFonts w:ascii="Times New Roman" w:hAnsi="Times New Roman" w:cs="Times New Roman"/>
        </w:rPr>
        <w:t>insect</w:t>
      </w:r>
      <w:r w:rsidR="00C97CB8">
        <w:rPr>
          <w:rFonts w:ascii="Times New Roman" w:hAnsi="Times New Roman" w:cs="Times New Roman"/>
        </w:rPr>
        <w:t>, toss</w:t>
      </w:r>
      <w:r w:rsidR="00E51AE7">
        <w:rPr>
          <w:rFonts w:ascii="Times New Roman" w:hAnsi="Times New Roman" w:cs="Times New Roman"/>
        </w:rPr>
        <w:t>ing it</w:t>
      </w:r>
      <w:r w:rsidR="00C97CB8">
        <w:rPr>
          <w:rFonts w:ascii="Times New Roman" w:hAnsi="Times New Roman" w:cs="Times New Roman"/>
        </w:rPr>
        <w:t xml:space="preserve"> into the cage of a grey mouse</w:t>
      </w:r>
      <w:r w:rsidR="00E51AE7">
        <w:rPr>
          <w:rFonts w:ascii="Times New Roman" w:hAnsi="Times New Roman" w:cs="Times New Roman"/>
        </w:rPr>
        <w:t xml:space="preserve"> where it was </w:t>
      </w:r>
      <w:r w:rsidR="00C97CB8">
        <w:rPr>
          <w:rFonts w:ascii="Times New Roman" w:hAnsi="Times New Roman" w:cs="Times New Roman"/>
        </w:rPr>
        <w:t xml:space="preserve">destined to end its days as a plaything. Perhaps it wasn’t even </w:t>
      </w:r>
      <w:r w:rsidR="00E51AE7">
        <w:rPr>
          <w:rFonts w:ascii="Times New Roman" w:hAnsi="Times New Roman" w:cs="Times New Roman"/>
        </w:rPr>
        <w:t xml:space="preserve">properly </w:t>
      </w:r>
      <w:r w:rsidR="00C97CB8">
        <w:rPr>
          <w:rFonts w:ascii="Times New Roman" w:hAnsi="Times New Roman" w:cs="Times New Roman"/>
        </w:rPr>
        <w:t xml:space="preserve">dead yet. Perhaps it </w:t>
      </w:r>
      <w:r w:rsidR="00E51AE7">
        <w:rPr>
          <w:rFonts w:ascii="Times New Roman" w:hAnsi="Times New Roman" w:cs="Times New Roman"/>
        </w:rPr>
        <w:t>had been lying</w:t>
      </w:r>
      <w:r w:rsidR="00C97CB8">
        <w:rPr>
          <w:rFonts w:ascii="Times New Roman" w:hAnsi="Times New Roman" w:cs="Times New Roman"/>
        </w:rPr>
        <w:t xml:space="preserve"> there in wait for it</w:t>
      </w:r>
      <w:r w:rsidR="00E51AE7">
        <w:rPr>
          <w:rFonts w:ascii="Times New Roman" w:hAnsi="Times New Roman" w:cs="Times New Roman"/>
        </w:rPr>
        <w:t xml:space="preserve">s </w:t>
      </w:r>
      <w:r w:rsidR="00C97CB8">
        <w:rPr>
          <w:rFonts w:ascii="Times New Roman" w:hAnsi="Times New Roman" w:cs="Times New Roman"/>
        </w:rPr>
        <w:t>soul</w:t>
      </w:r>
      <w:r w:rsidR="00E51AE7">
        <w:rPr>
          <w:rFonts w:ascii="Times New Roman" w:hAnsi="Times New Roman" w:cs="Times New Roman"/>
        </w:rPr>
        <w:t xml:space="preserve"> to</w:t>
      </w:r>
      <w:r w:rsidR="00C97CB8">
        <w:rPr>
          <w:rFonts w:ascii="Times New Roman" w:hAnsi="Times New Roman" w:cs="Times New Roman"/>
        </w:rPr>
        <w:t xml:space="preserve"> leave its body and float up to fly heaven, or </w:t>
      </w:r>
      <w:r w:rsidR="00E51AE7">
        <w:rPr>
          <w:rFonts w:ascii="Times New Roman" w:hAnsi="Times New Roman" w:cs="Times New Roman"/>
        </w:rPr>
        <w:t xml:space="preserve">to </w:t>
      </w:r>
      <w:r w:rsidR="00C97CB8">
        <w:rPr>
          <w:rFonts w:ascii="Times New Roman" w:hAnsi="Times New Roman" w:cs="Times New Roman"/>
        </w:rPr>
        <w:t>be born again as a</w:t>
      </w:r>
      <w:r w:rsidR="00E51AE7">
        <w:rPr>
          <w:rFonts w:ascii="Times New Roman" w:hAnsi="Times New Roman" w:cs="Times New Roman"/>
        </w:rPr>
        <w:t>nother</w:t>
      </w:r>
      <w:r w:rsidR="004E500B">
        <w:rPr>
          <w:rFonts w:ascii="Times New Roman" w:hAnsi="Times New Roman" w:cs="Times New Roman"/>
        </w:rPr>
        <w:t xml:space="preserve"> </w:t>
      </w:r>
      <w:r w:rsidR="00C97CB8">
        <w:rPr>
          <w:rFonts w:ascii="Times New Roman" w:hAnsi="Times New Roman" w:cs="Times New Roman"/>
        </w:rPr>
        <w:t>fat fly</w:t>
      </w:r>
      <w:r w:rsidR="004E500B">
        <w:rPr>
          <w:rFonts w:ascii="Times New Roman" w:hAnsi="Times New Roman" w:cs="Times New Roman"/>
        </w:rPr>
        <w:t xml:space="preserve"> altogether</w:t>
      </w:r>
      <w:r w:rsidR="00C97CB8">
        <w:rPr>
          <w:rFonts w:ascii="Times New Roman" w:hAnsi="Times New Roman" w:cs="Times New Roman"/>
        </w:rPr>
        <w:t xml:space="preserve">; I doubt a fly could be reincarnated as an elephant. </w:t>
      </w:r>
      <w:r w:rsidR="00E51AE7">
        <w:rPr>
          <w:rFonts w:ascii="Times New Roman" w:hAnsi="Times New Roman" w:cs="Times New Roman"/>
        </w:rPr>
        <w:t>But maybe.</w:t>
      </w:r>
    </w:p>
    <w:p w14:paraId="34499085" w14:textId="7763B521" w:rsidR="00892764" w:rsidRDefault="00C97CB8" w:rsidP="00DC26BE">
      <w:pPr>
        <w:spacing w:line="288" w:lineRule="auto"/>
        <w:jc w:val="both"/>
        <w:rPr>
          <w:rFonts w:ascii="Times New Roman" w:hAnsi="Times New Roman" w:cs="Times New Roman"/>
        </w:rPr>
      </w:pPr>
      <w:r>
        <w:rPr>
          <w:rFonts w:ascii="Times New Roman" w:hAnsi="Times New Roman" w:cs="Times New Roman"/>
        </w:rPr>
        <w:tab/>
        <w:t xml:space="preserve">The suffocating heat doesn’t just </w:t>
      </w:r>
      <w:r w:rsidR="00DC26BE">
        <w:rPr>
          <w:rFonts w:ascii="Times New Roman" w:hAnsi="Times New Roman" w:cs="Times New Roman"/>
        </w:rPr>
        <w:t>burn</w:t>
      </w:r>
      <w:r>
        <w:rPr>
          <w:rFonts w:ascii="Times New Roman" w:hAnsi="Times New Roman" w:cs="Times New Roman"/>
        </w:rPr>
        <w:t xml:space="preserve"> flies to death</w:t>
      </w:r>
      <w:r w:rsidR="00E51AE7">
        <w:rPr>
          <w:rFonts w:ascii="Times New Roman" w:hAnsi="Times New Roman" w:cs="Times New Roman"/>
        </w:rPr>
        <w:t>;</w:t>
      </w:r>
      <w:r w:rsidR="00DC26BE">
        <w:rPr>
          <w:rFonts w:ascii="Times New Roman" w:hAnsi="Times New Roman" w:cs="Times New Roman"/>
        </w:rPr>
        <w:t xml:space="preserve"> it </w:t>
      </w:r>
      <w:r w:rsidR="00E51AE7">
        <w:rPr>
          <w:rFonts w:ascii="Times New Roman" w:hAnsi="Times New Roman" w:cs="Times New Roman"/>
        </w:rPr>
        <w:t xml:space="preserve">also </w:t>
      </w:r>
      <w:r w:rsidR="00DC26BE">
        <w:rPr>
          <w:rFonts w:ascii="Times New Roman" w:hAnsi="Times New Roman" w:cs="Times New Roman"/>
        </w:rPr>
        <w:t xml:space="preserve">causes all sorts of strange thoughts to </w:t>
      </w:r>
      <w:r w:rsidR="004E500B">
        <w:rPr>
          <w:rFonts w:ascii="Times New Roman" w:hAnsi="Times New Roman" w:cs="Times New Roman"/>
        </w:rPr>
        <w:t>enter</w:t>
      </w:r>
      <w:r w:rsidR="00DC26BE">
        <w:rPr>
          <w:rFonts w:ascii="Times New Roman" w:hAnsi="Times New Roman" w:cs="Times New Roman"/>
        </w:rPr>
        <w:t xml:space="preserve"> my head</w:t>
      </w:r>
      <w:r w:rsidR="00E51AE7">
        <w:rPr>
          <w:rFonts w:ascii="Times New Roman" w:hAnsi="Times New Roman" w:cs="Times New Roman"/>
        </w:rPr>
        <w:t>,</w:t>
      </w:r>
      <w:r w:rsidR="00DC26BE">
        <w:rPr>
          <w:rFonts w:ascii="Times New Roman" w:hAnsi="Times New Roman" w:cs="Times New Roman"/>
        </w:rPr>
        <w:t xml:space="preserve"> too. I rub my eyes. I can’t wait for the summer holidays, to get away from this place. Away from the weirdly tropical nights that </w:t>
      </w:r>
      <w:r w:rsidR="004E500B">
        <w:rPr>
          <w:rFonts w:ascii="Times New Roman" w:hAnsi="Times New Roman" w:cs="Times New Roman"/>
        </w:rPr>
        <w:t>rob me of</w:t>
      </w:r>
      <w:r w:rsidR="00DC26BE">
        <w:rPr>
          <w:rFonts w:ascii="Times New Roman" w:hAnsi="Times New Roman" w:cs="Times New Roman"/>
        </w:rPr>
        <w:t xml:space="preserve"> </w:t>
      </w:r>
      <w:r w:rsidR="004E500B">
        <w:rPr>
          <w:rFonts w:ascii="Times New Roman" w:hAnsi="Times New Roman" w:cs="Times New Roman"/>
        </w:rPr>
        <w:t xml:space="preserve">my </w:t>
      </w:r>
      <w:r w:rsidR="00DC26BE">
        <w:rPr>
          <w:rFonts w:ascii="Times New Roman" w:hAnsi="Times New Roman" w:cs="Times New Roman"/>
        </w:rPr>
        <w:t>sleep and leave my bedsheets soaked through. I turn to look a</w:t>
      </w:r>
      <w:r w:rsidR="00E51AE7">
        <w:rPr>
          <w:rFonts w:ascii="Times New Roman" w:hAnsi="Times New Roman" w:cs="Times New Roman"/>
        </w:rPr>
        <w:t>t</w:t>
      </w:r>
      <w:r w:rsidR="00DC26BE">
        <w:rPr>
          <w:rFonts w:ascii="Times New Roman" w:hAnsi="Times New Roman" w:cs="Times New Roman"/>
        </w:rPr>
        <w:t xml:space="preserve"> my bed and </w:t>
      </w:r>
      <w:r w:rsidR="00E51AE7">
        <w:rPr>
          <w:rFonts w:ascii="Times New Roman" w:hAnsi="Times New Roman" w:cs="Times New Roman"/>
        </w:rPr>
        <w:t>start counting</w:t>
      </w:r>
      <w:r w:rsidR="00DC26BE">
        <w:rPr>
          <w:rFonts w:ascii="Times New Roman" w:hAnsi="Times New Roman" w:cs="Times New Roman"/>
        </w:rPr>
        <w:t xml:space="preserve">. Six tops. Four skirts. Three pairs of shorts. Three jumpers. Four pairs of jogging bottoms. A bikini. No, two bikinis. And one, two, three jackets. </w:t>
      </w:r>
      <w:r w:rsidR="00E51AE7">
        <w:rPr>
          <w:rFonts w:ascii="Times New Roman" w:hAnsi="Times New Roman" w:cs="Times New Roman"/>
        </w:rPr>
        <w:t>It’s all</w:t>
      </w:r>
      <w:r w:rsidR="00DC26BE">
        <w:rPr>
          <w:rFonts w:ascii="Times New Roman" w:hAnsi="Times New Roman" w:cs="Times New Roman"/>
        </w:rPr>
        <w:t xml:space="preserve"> neatly folded on </w:t>
      </w:r>
      <w:r w:rsidR="003F10FB">
        <w:rPr>
          <w:rFonts w:ascii="Times New Roman" w:hAnsi="Times New Roman" w:cs="Times New Roman"/>
        </w:rPr>
        <w:t xml:space="preserve">my bed, and I wonder if </w:t>
      </w:r>
      <w:r w:rsidR="00E51AE7">
        <w:rPr>
          <w:rFonts w:ascii="Times New Roman" w:hAnsi="Times New Roman" w:cs="Times New Roman"/>
        </w:rPr>
        <w:t>it’s</w:t>
      </w:r>
      <w:r w:rsidR="003F10FB">
        <w:rPr>
          <w:rFonts w:ascii="Times New Roman" w:hAnsi="Times New Roman" w:cs="Times New Roman"/>
        </w:rPr>
        <w:t xml:space="preserve"> </w:t>
      </w:r>
      <w:r w:rsidR="00E51AE7">
        <w:rPr>
          <w:rFonts w:ascii="Times New Roman" w:hAnsi="Times New Roman" w:cs="Times New Roman"/>
        </w:rPr>
        <w:t xml:space="preserve">going to be </w:t>
      </w:r>
      <w:r w:rsidR="003F10FB">
        <w:rPr>
          <w:rFonts w:ascii="Times New Roman" w:hAnsi="Times New Roman" w:cs="Times New Roman"/>
        </w:rPr>
        <w:t>enough for all the things we’re going to do besides sitting on the motorbike.</w:t>
      </w:r>
      <w:r w:rsidR="00ED168E">
        <w:rPr>
          <w:rFonts w:ascii="Times New Roman" w:hAnsi="Times New Roman" w:cs="Times New Roman"/>
        </w:rPr>
        <w:t xml:space="preserve"> Walks on the beach, </w:t>
      </w:r>
      <w:r w:rsidR="00E51AE7">
        <w:rPr>
          <w:rFonts w:ascii="Times New Roman" w:hAnsi="Times New Roman" w:cs="Times New Roman"/>
        </w:rPr>
        <w:t>exploring the towns</w:t>
      </w:r>
      <w:r w:rsidR="00ED168E">
        <w:rPr>
          <w:rFonts w:ascii="Times New Roman" w:hAnsi="Times New Roman" w:cs="Times New Roman"/>
        </w:rPr>
        <w:t xml:space="preserve">, meals out, </w:t>
      </w:r>
      <w:r w:rsidR="00E51AE7">
        <w:rPr>
          <w:rFonts w:ascii="Times New Roman" w:hAnsi="Times New Roman" w:cs="Times New Roman"/>
        </w:rPr>
        <w:t>a hike</w:t>
      </w:r>
      <w:r w:rsidR="00ED168E">
        <w:rPr>
          <w:rFonts w:ascii="Times New Roman" w:hAnsi="Times New Roman" w:cs="Times New Roman"/>
        </w:rPr>
        <w:t xml:space="preserve"> in the mountains, maybe, </w:t>
      </w:r>
      <w:r w:rsidR="00E51AE7">
        <w:rPr>
          <w:rFonts w:ascii="Times New Roman" w:hAnsi="Times New Roman" w:cs="Times New Roman"/>
        </w:rPr>
        <w:t xml:space="preserve">plus </w:t>
      </w:r>
      <w:r w:rsidR="00ED168E">
        <w:rPr>
          <w:rFonts w:ascii="Times New Roman" w:hAnsi="Times New Roman" w:cs="Times New Roman"/>
        </w:rPr>
        <w:t>cookouts</w:t>
      </w:r>
      <w:r w:rsidR="00E51AE7">
        <w:rPr>
          <w:rFonts w:ascii="Times New Roman" w:hAnsi="Times New Roman" w:cs="Times New Roman"/>
        </w:rPr>
        <w:t xml:space="preserve"> by our tent</w:t>
      </w:r>
      <w:r w:rsidR="00ED168E">
        <w:rPr>
          <w:rFonts w:ascii="Times New Roman" w:hAnsi="Times New Roman" w:cs="Times New Roman"/>
        </w:rPr>
        <w:t xml:space="preserve">, and a </w:t>
      </w:r>
      <w:r w:rsidR="00C16627">
        <w:rPr>
          <w:rFonts w:ascii="Times New Roman" w:hAnsi="Times New Roman" w:cs="Times New Roman"/>
        </w:rPr>
        <w:t>gig</w:t>
      </w:r>
      <w:r w:rsidR="00ED168E">
        <w:rPr>
          <w:rFonts w:ascii="Times New Roman" w:hAnsi="Times New Roman" w:cs="Times New Roman"/>
        </w:rPr>
        <w:t xml:space="preserve">. Dad said he </w:t>
      </w:r>
      <w:r w:rsidR="00E51AE7">
        <w:rPr>
          <w:rFonts w:ascii="Times New Roman" w:hAnsi="Times New Roman" w:cs="Times New Roman"/>
        </w:rPr>
        <w:t xml:space="preserve">really </w:t>
      </w:r>
      <w:r w:rsidR="00ED168E">
        <w:rPr>
          <w:rFonts w:ascii="Times New Roman" w:hAnsi="Times New Roman" w:cs="Times New Roman"/>
        </w:rPr>
        <w:t xml:space="preserve">wanted to go to a </w:t>
      </w:r>
      <w:r w:rsidR="00E51AE7">
        <w:rPr>
          <w:rFonts w:ascii="Times New Roman" w:hAnsi="Times New Roman" w:cs="Times New Roman"/>
        </w:rPr>
        <w:t>gig</w:t>
      </w:r>
      <w:r w:rsidR="00ED168E">
        <w:rPr>
          <w:rFonts w:ascii="Times New Roman" w:hAnsi="Times New Roman" w:cs="Times New Roman"/>
        </w:rPr>
        <w:t xml:space="preserve">, we need to go to a good old-fashioned Irish pub, he’d said. I add two pairs of white trousers to the pile before picking up my new, yellow top, </w:t>
      </w:r>
      <w:r w:rsidR="00C16627">
        <w:rPr>
          <w:rFonts w:ascii="Times New Roman" w:hAnsi="Times New Roman" w:cs="Times New Roman"/>
        </w:rPr>
        <w:t>removing</w:t>
      </w:r>
      <w:r w:rsidR="00ED168E">
        <w:rPr>
          <w:rFonts w:ascii="Times New Roman" w:hAnsi="Times New Roman" w:cs="Times New Roman"/>
        </w:rPr>
        <w:t xml:space="preserve"> the price tag </w:t>
      </w:r>
      <w:r w:rsidR="00C16627">
        <w:rPr>
          <w:rFonts w:ascii="Times New Roman" w:hAnsi="Times New Roman" w:cs="Times New Roman"/>
        </w:rPr>
        <w:t>with my teeth</w:t>
      </w:r>
      <w:r w:rsidR="00ED168E">
        <w:rPr>
          <w:rFonts w:ascii="Times New Roman" w:hAnsi="Times New Roman" w:cs="Times New Roman"/>
        </w:rPr>
        <w:t xml:space="preserve"> and pulling it on.</w:t>
      </w:r>
    </w:p>
    <w:p w14:paraId="29B906C3" w14:textId="10A38394" w:rsidR="00ED168E" w:rsidRDefault="00ED168E" w:rsidP="00DC26BE">
      <w:pPr>
        <w:spacing w:line="288" w:lineRule="auto"/>
        <w:jc w:val="both"/>
        <w:rPr>
          <w:rFonts w:ascii="Times New Roman" w:hAnsi="Times New Roman" w:cs="Times New Roman"/>
        </w:rPr>
      </w:pPr>
      <w:r>
        <w:rPr>
          <w:rFonts w:ascii="Times New Roman" w:hAnsi="Times New Roman" w:cs="Times New Roman"/>
        </w:rPr>
        <w:tab/>
      </w:r>
      <w:r w:rsidR="00383015">
        <w:rPr>
          <w:rFonts w:ascii="Times New Roman" w:hAnsi="Times New Roman" w:cs="Times New Roman"/>
        </w:rPr>
        <w:t>Maisie</w:t>
      </w:r>
      <w:r>
        <w:rPr>
          <w:rFonts w:ascii="Times New Roman" w:hAnsi="Times New Roman" w:cs="Times New Roman"/>
        </w:rPr>
        <w:t xml:space="preserve"> squeaks and I smile at her. ‘How do I look?’</w:t>
      </w:r>
    </w:p>
    <w:p w14:paraId="54370D5D" w14:textId="71D3D3AB" w:rsidR="00ED168E" w:rsidRDefault="00ED168E" w:rsidP="00DC26BE">
      <w:pPr>
        <w:spacing w:line="288" w:lineRule="auto"/>
        <w:jc w:val="both"/>
        <w:rPr>
          <w:rFonts w:ascii="Times New Roman" w:hAnsi="Times New Roman" w:cs="Times New Roman"/>
        </w:rPr>
      </w:pPr>
      <w:r>
        <w:rPr>
          <w:rFonts w:ascii="Times New Roman" w:hAnsi="Times New Roman" w:cs="Times New Roman"/>
        </w:rPr>
        <w:tab/>
        <w:t>She says nothing, she’s already lost interest in the dead fly</w:t>
      </w:r>
      <w:r w:rsidR="00921777">
        <w:rPr>
          <w:rFonts w:ascii="Times New Roman" w:hAnsi="Times New Roman" w:cs="Times New Roman"/>
        </w:rPr>
        <w:t xml:space="preserve">, so I open the cage and lift her out. </w:t>
      </w:r>
      <w:r w:rsidR="00C16627">
        <w:rPr>
          <w:rFonts w:ascii="Times New Roman" w:hAnsi="Times New Roman" w:cs="Times New Roman"/>
        </w:rPr>
        <w:t>Rub my cheek against her soft fur</w:t>
      </w:r>
      <w:r w:rsidR="00921777">
        <w:rPr>
          <w:rFonts w:ascii="Times New Roman" w:hAnsi="Times New Roman" w:cs="Times New Roman"/>
        </w:rPr>
        <w:t xml:space="preserve">, </w:t>
      </w:r>
      <w:r w:rsidR="00C16627">
        <w:rPr>
          <w:rFonts w:ascii="Times New Roman" w:hAnsi="Times New Roman" w:cs="Times New Roman"/>
        </w:rPr>
        <w:t>nuzzle</w:t>
      </w:r>
      <w:r w:rsidR="00921777">
        <w:rPr>
          <w:rFonts w:ascii="Times New Roman" w:hAnsi="Times New Roman" w:cs="Times New Roman"/>
        </w:rPr>
        <w:t xml:space="preserve"> my nose against hers. There’s a strong smell about her, urine, maybe. Mum told me </w:t>
      </w:r>
      <w:r w:rsidR="00C16627">
        <w:rPr>
          <w:rFonts w:ascii="Times New Roman" w:hAnsi="Times New Roman" w:cs="Times New Roman"/>
        </w:rPr>
        <w:t>it was a waste of money</w:t>
      </w:r>
      <w:r w:rsidR="00921777">
        <w:rPr>
          <w:rFonts w:ascii="Times New Roman" w:hAnsi="Times New Roman" w:cs="Times New Roman"/>
        </w:rPr>
        <w:t xml:space="preserve"> when I spent my </w:t>
      </w:r>
      <w:r w:rsidR="00C16627">
        <w:rPr>
          <w:rFonts w:ascii="Times New Roman" w:hAnsi="Times New Roman" w:cs="Times New Roman"/>
        </w:rPr>
        <w:t>savings</w:t>
      </w:r>
      <w:r w:rsidR="00921777">
        <w:rPr>
          <w:rFonts w:ascii="Times New Roman" w:hAnsi="Times New Roman" w:cs="Times New Roman"/>
        </w:rPr>
        <w:t xml:space="preserve"> on her last year, a mouse doesn’t live for long</w:t>
      </w:r>
      <w:r w:rsidR="00C16627">
        <w:rPr>
          <w:rFonts w:ascii="Times New Roman" w:hAnsi="Times New Roman" w:cs="Times New Roman"/>
        </w:rPr>
        <w:t>, she’d said</w:t>
      </w:r>
      <w:r w:rsidR="00921777">
        <w:rPr>
          <w:rFonts w:ascii="Times New Roman" w:hAnsi="Times New Roman" w:cs="Times New Roman"/>
        </w:rPr>
        <w:t xml:space="preserve">. And now she’s started </w:t>
      </w:r>
      <w:r w:rsidR="001D4008">
        <w:rPr>
          <w:rFonts w:ascii="Times New Roman" w:hAnsi="Times New Roman" w:cs="Times New Roman"/>
        </w:rPr>
        <w:t>complaining</w:t>
      </w:r>
      <w:r w:rsidR="00921777">
        <w:rPr>
          <w:rFonts w:ascii="Times New Roman" w:hAnsi="Times New Roman" w:cs="Times New Roman"/>
        </w:rPr>
        <w:t xml:space="preserve"> </w:t>
      </w:r>
      <w:r w:rsidR="00DE2769">
        <w:rPr>
          <w:rFonts w:ascii="Times New Roman" w:hAnsi="Times New Roman" w:cs="Times New Roman"/>
        </w:rPr>
        <w:t>again, it’ll never survive the summer, she says. I glance out of the window. Not a cloud in the sky today, either.</w:t>
      </w:r>
    </w:p>
    <w:p w14:paraId="460970B1" w14:textId="666C4320" w:rsidR="00DE2769" w:rsidRDefault="00DE2769" w:rsidP="00DC26BE">
      <w:pPr>
        <w:spacing w:line="288" w:lineRule="auto"/>
        <w:jc w:val="both"/>
        <w:rPr>
          <w:rFonts w:ascii="Times New Roman" w:hAnsi="Times New Roman" w:cs="Times New Roman"/>
        </w:rPr>
      </w:pPr>
      <w:r>
        <w:rPr>
          <w:rFonts w:ascii="Times New Roman" w:hAnsi="Times New Roman" w:cs="Times New Roman"/>
        </w:rPr>
        <w:tab/>
        <w:t xml:space="preserve">Two </w:t>
      </w:r>
      <w:r w:rsidR="00C16627">
        <w:rPr>
          <w:rFonts w:ascii="Times New Roman" w:hAnsi="Times New Roman" w:cs="Times New Roman"/>
        </w:rPr>
        <w:t>gentle</w:t>
      </w:r>
      <w:r>
        <w:rPr>
          <w:rFonts w:ascii="Times New Roman" w:hAnsi="Times New Roman" w:cs="Times New Roman"/>
        </w:rPr>
        <w:t xml:space="preserve"> knocks </w:t>
      </w:r>
      <w:r w:rsidR="00C16627">
        <w:rPr>
          <w:rFonts w:ascii="Times New Roman" w:hAnsi="Times New Roman" w:cs="Times New Roman"/>
        </w:rPr>
        <w:t xml:space="preserve">wrench </w:t>
      </w:r>
      <w:r>
        <w:rPr>
          <w:rFonts w:ascii="Times New Roman" w:hAnsi="Times New Roman" w:cs="Times New Roman"/>
        </w:rPr>
        <w:t xml:space="preserve">me from my thoughts, and Dad sticks his head </w:t>
      </w:r>
      <w:r w:rsidR="00C16627">
        <w:rPr>
          <w:rFonts w:ascii="Times New Roman" w:hAnsi="Times New Roman" w:cs="Times New Roman"/>
        </w:rPr>
        <w:t>around the door.</w:t>
      </w:r>
      <w:r>
        <w:rPr>
          <w:rFonts w:ascii="Times New Roman" w:hAnsi="Times New Roman" w:cs="Times New Roman"/>
        </w:rPr>
        <w:t xml:space="preserve"> ‘</w:t>
      </w:r>
      <w:r w:rsidR="00C16627">
        <w:rPr>
          <w:rFonts w:ascii="Times New Roman" w:hAnsi="Times New Roman" w:cs="Times New Roman"/>
        </w:rPr>
        <w:t>Morning Rebekka,</w:t>
      </w:r>
      <w:r>
        <w:rPr>
          <w:rFonts w:ascii="Times New Roman" w:hAnsi="Times New Roman" w:cs="Times New Roman"/>
        </w:rPr>
        <w:t xml:space="preserve"> you’re up early.’</w:t>
      </w:r>
    </w:p>
    <w:p w14:paraId="1C086A4E" w14:textId="62581424" w:rsidR="00DE2769" w:rsidRDefault="00DE2769" w:rsidP="00DC26BE">
      <w:pPr>
        <w:spacing w:line="288" w:lineRule="auto"/>
        <w:jc w:val="both"/>
        <w:rPr>
          <w:rFonts w:ascii="Times New Roman" w:hAnsi="Times New Roman" w:cs="Times New Roman"/>
        </w:rPr>
      </w:pPr>
      <w:r>
        <w:rPr>
          <w:rFonts w:ascii="Times New Roman" w:hAnsi="Times New Roman" w:cs="Times New Roman"/>
        </w:rPr>
        <w:tab/>
        <w:t>‘I’m star</w:t>
      </w:r>
      <w:r w:rsidR="001D4008">
        <w:rPr>
          <w:rFonts w:ascii="Times New Roman" w:hAnsi="Times New Roman" w:cs="Times New Roman"/>
        </w:rPr>
        <w:t>t</w:t>
      </w:r>
      <w:r>
        <w:rPr>
          <w:rFonts w:ascii="Times New Roman" w:hAnsi="Times New Roman" w:cs="Times New Roman"/>
        </w:rPr>
        <w:t>ing at eight today.’</w:t>
      </w:r>
    </w:p>
    <w:p w14:paraId="15A5D650" w14:textId="1859468A" w:rsidR="00DE2769" w:rsidRDefault="00DE2769" w:rsidP="00DC26BE">
      <w:pPr>
        <w:spacing w:line="288" w:lineRule="auto"/>
        <w:jc w:val="both"/>
        <w:rPr>
          <w:rFonts w:ascii="Times New Roman" w:hAnsi="Times New Roman" w:cs="Times New Roman"/>
        </w:rPr>
      </w:pPr>
      <w:r>
        <w:rPr>
          <w:rFonts w:ascii="Times New Roman" w:hAnsi="Times New Roman" w:cs="Times New Roman"/>
        </w:rPr>
        <w:tab/>
        <w:t>‘Another exam?’ He scratches his head, ruffling his medium-length, fair hair, which he always wears scraped into a low ponytail</w:t>
      </w:r>
      <w:r w:rsidR="00C34896">
        <w:rPr>
          <w:rFonts w:ascii="Times New Roman" w:hAnsi="Times New Roman" w:cs="Times New Roman"/>
        </w:rPr>
        <w:t>, his worn-out old clogs</w:t>
      </w:r>
      <w:r w:rsidR="00C16627">
        <w:rPr>
          <w:rFonts w:ascii="Times New Roman" w:hAnsi="Times New Roman" w:cs="Times New Roman"/>
        </w:rPr>
        <w:t xml:space="preserve"> tapping against the parquet floor as he steps inside.</w:t>
      </w:r>
    </w:p>
    <w:p w14:paraId="2B635E3A" w14:textId="1BB0752B" w:rsidR="00C34896" w:rsidRDefault="00C34896" w:rsidP="00DC26BE">
      <w:pPr>
        <w:spacing w:line="288" w:lineRule="auto"/>
        <w:jc w:val="both"/>
        <w:rPr>
          <w:rFonts w:ascii="Times New Roman" w:hAnsi="Times New Roman" w:cs="Times New Roman"/>
        </w:rPr>
      </w:pPr>
      <w:r>
        <w:rPr>
          <w:rFonts w:ascii="Times New Roman" w:hAnsi="Times New Roman" w:cs="Times New Roman"/>
        </w:rPr>
        <w:tab/>
        <w:t xml:space="preserve">‘No, it’s the last day of </w:t>
      </w:r>
      <w:r w:rsidR="001D4008">
        <w:rPr>
          <w:rFonts w:ascii="Times New Roman" w:hAnsi="Times New Roman" w:cs="Times New Roman"/>
        </w:rPr>
        <w:t xml:space="preserve">our </w:t>
      </w:r>
      <w:r>
        <w:rPr>
          <w:rFonts w:ascii="Times New Roman" w:hAnsi="Times New Roman" w:cs="Times New Roman"/>
        </w:rPr>
        <w:t>‘</w:t>
      </w:r>
      <w:r w:rsidR="00F25FB8">
        <w:rPr>
          <w:rFonts w:ascii="Times New Roman" w:hAnsi="Times New Roman" w:cs="Times New Roman"/>
        </w:rPr>
        <w:t xml:space="preserve">Helping </w:t>
      </w:r>
      <w:r w:rsidR="001D4008">
        <w:rPr>
          <w:rFonts w:ascii="Times New Roman" w:hAnsi="Times New Roman" w:cs="Times New Roman"/>
        </w:rPr>
        <w:t>in the Community’ elective</w:t>
      </w:r>
      <w:r>
        <w:rPr>
          <w:rFonts w:ascii="Times New Roman" w:hAnsi="Times New Roman" w:cs="Times New Roman"/>
        </w:rPr>
        <w:t xml:space="preserve">, so we’re going to be making waffles </w:t>
      </w:r>
      <w:r w:rsidR="00960066">
        <w:rPr>
          <w:rFonts w:ascii="Times New Roman" w:hAnsi="Times New Roman" w:cs="Times New Roman"/>
        </w:rPr>
        <w:t xml:space="preserve">at </w:t>
      </w:r>
      <w:r w:rsidR="00042696">
        <w:rPr>
          <w:rFonts w:ascii="Times New Roman" w:hAnsi="Times New Roman" w:cs="Times New Roman"/>
        </w:rPr>
        <w:t xml:space="preserve">the </w:t>
      </w:r>
      <w:r w:rsidR="0008348E">
        <w:rPr>
          <w:rFonts w:ascii="Times New Roman" w:hAnsi="Times New Roman" w:cs="Times New Roman"/>
        </w:rPr>
        <w:t>care home</w:t>
      </w:r>
      <w:r w:rsidR="00042696">
        <w:rPr>
          <w:rFonts w:ascii="Times New Roman" w:hAnsi="Times New Roman" w:cs="Times New Roman"/>
        </w:rPr>
        <w:t>.’ I follow his gaze, which wanders in the direction of the pile of clothes on the bed. ‘And no, I’m not taking all that, I’m</w:t>
      </w:r>
      <w:r w:rsidR="00F25FB8">
        <w:rPr>
          <w:rFonts w:ascii="Times New Roman" w:hAnsi="Times New Roman" w:cs="Times New Roman"/>
        </w:rPr>
        <w:t xml:space="preserve"> going to be</w:t>
      </w:r>
      <w:r w:rsidR="00042696">
        <w:rPr>
          <w:rFonts w:ascii="Times New Roman" w:hAnsi="Times New Roman" w:cs="Times New Roman"/>
        </w:rPr>
        <w:t xml:space="preserve"> packing </w:t>
      </w:r>
      <w:r w:rsidR="00042696" w:rsidRPr="00042696">
        <w:rPr>
          <w:rFonts w:ascii="Times New Roman" w:hAnsi="Times New Roman" w:cs="Times New Roman"/>
          <w:i/>
          <w:iCs/>
        </w:rPr>
        <w:t>smart</w:t>
      </w:r>
      <w:r w:rsidR="00042696">
        <w:rPr>
          <w:rFonts w:ascii="Times New Roman" w:hAnsi="Times New Roman" w:cs="Times New Roman"/>
        </w:rPr>
        <w:t>.’</w:t>
      </w:r>
    </w:p>
    <w:p w14:paraId="6CA3C797" w14:textId="0A276427" w:rsidR="00042696" w:rsidRDefault="00042696" w:rsidP="00DC26BE">
      <w:pPr>
        <w:spacing w:line="288" w:lineRule="auto"/>
        <w:jc w:val="both"/>
        <w:rPr>
          <w:rFonts w:ascii="Times New Roman" w:hAnsi="Times New Roman" w:cs="Times New Roman"/>
        </w:rPr>
      </w:pPr>
      <w:r>
        <w:rPr>
          <w:rFonts w:ascii="Times New Roman" w:hAnsi="Times New Roman" w:cs="Times New Roman"/>
        </w:rPr>
        <w:tab/>
        <w:t>‘</w:t>
      </w:r>
      <w:r w:rsidR="00F25FB8">
        <w:rPr>
          <w:rFonts w:ascii="Times New Roman" w:hAnsi="Times New Roman" w:cs="Times New Roman"/>
        </w:rPr>
        <w:t>Packing for what</w:t>
      </w:r>
      <w:r>
        <w:rPr>
          <w:rFonts w:ascii="Times New Roman" w:hAnsi="Times New Roman" w:cs="Times New Roman"/>
        </w:rPr>
        <w:t>?’</w:t>
      </w:r>
    </w:p>
    <w:p w14:paraId="5C60D671" w14:textId="16D36495" w:rsidR="00042696" w:rsidRDefault="00042696" w:rsidP="00DC26BE">
      <w:pPr>
        <w:spacing w:line="288" w:lineRule="auto"/>
        <w:jc w:val="both"/>
        <w:rPr>
          <w:rFonts w:ascii="Times New Roman" w:hAnsi="Times New Roman" w:cs="Times New Roman"/>
        </w:rPr>
      </w:pPr>
      <w:r>
        <w:rPr>
          <w:rFonts w:ascii="Times New Roman" w:hAnsi="Times New Roman" w:cs="Times New Roman"/>
        </w:rPr>
        <w:tab/>
        <w:t>‘What do you think?’</w:t>
      </w:r>
    </w:p>
    <w:p w14:paraId="46C66F03" w14:textId="4771BB18" w:rsidR="00042696" w:rsidRDefault="00042696" w:rsidP="00DC26BE">
      <w:pPr>
        <w:spacing w:line="288" w:lineRule="auto"/>
        <w:jc w:val="both"/>
        <w:rPr>
          <w:rFonts w:ascii="Times New Roman" w:hAnsi="Times New Roman" w:cs="Times New Roman"/>
        </w:rPr>
      </w:pPr>
      <w:r>
        <w:rPr>
          <w:rFonts w:ascii="Times New Roman" w:hAnsi="Times New Roman" w:cs="Times New Roman"/>
        </w:rPr>
        <w:tab/>
        <w:t>He raises his invisible eyebrows inquisitively, and I know he’s doing his best to tease me.</w:t>
      </w:r>
    </w:p>
    <w:p w14:paraId="71235D6F" w14:textId="4D1AFDC1" w:rsidR="00790AFA" w:rsidRDefault="00790AFA" w:rsidP="00DC26BE">
      <w:pPr>
        <w:spacing w:line="288" w:lineRule="auto"/>
        <w:jc w:val="both"/>
        <w:rPr>
          <w:rFonts w:ascii="Times New Roman" w:hAnsi="Times New Roman" w:cs="Times New Roman"/>
        </w:rPr>
      </w:pPr>
      <w:r>
        <w:rPr>
          <w:rFonts w:ascii="Times New Roman" w:hAnsi="Times New Roman" w:cs="Times New Roman"/>
        </w:rPr>
        <w:tab/>
        <w:t>‘</w:t>
      </w:r>
      <w:r w:rsidR="00F25FB8">
        <w:rPr>
          <w:rFonts w:ascii="Times New Roman" w:hAnsi="Times New Roman" w:cs="Times New Roman"/>
        </w:rPr>
        <w:t>Don’t suppose you</w:t>
      </w:r>
      <w:r>
        <w:rPr>
          <w:rFonts w:ascii="Times New Roman" w:hAnsi="Times New Roman" w:cs="Times New Roman"/>
        </w:rPr>
        <w:t xml:space="preserve"> fancy three weeks in Ireland this summer, </w:t>
      </w:r>
      <w:r w:rsidR="00F25FB8">
        <w:rPr>
          <w:rFonts w:ascii="Times New Roman" w:hAnsi="Times New Roman" w:cs="Times New Roman"/>
        </w:rPr>
        <w:t>eh</w:t>
      </w:r>
      <w:r>
        <w:rPr>
          <w:rFonts w:ascii="Times New Roman" w:hAnsi="Times New Roman" w:cs="Times New Roman"/>
        </w:rPr>
        <w:t>?’ I ask, playing alon</w:t>
      </w:r>
      <w:r w:rsidR="00F25FB8">
        <w:rPr>
          <w:rFonts w:ascii="Times New Roman" w:hAnsi="Times New Roman" w:cs="Times New Roman"/>
        </w:rPr>
        <w:t>g</w:t>
      </w:r>
      <w:r>
        <w:rPr>
          <w:rFonts w:ascii="Times New Roman" w:hAnsi="Times New Roman" w:cs="Times New Roman"/>
        </w:rPr>
        <w:t>.</w:t>
      </w:r>
    </w:p>
    <w:p w14:paraId="7AA48026" w14:textId="6867435C" w:rsidR="00790AFA" w:rsidRDefault="00790AFA" w:rsidP="00DC26BE">
      <w:pPr>
        <w:spacing w:line="288" w:lineRule="auto"/>
        <w:jc w:val="both"/>
        <w:rPr>
          <w:rFonts w:ascii="Times New Roman" w:hAnsi="Times New Roman" w:cs="Times New Roman"/>
        </w:rPr>
      </w:pPr>
      <w:r>
        <w:rPr>
          <w:rFonts w:ascii="Times New Roman" w:hAnsi="Times New Roman" w:cs="Times New Roman"/>
        </w:rPr>
        <w:tab/>
        <w:t>‘But that’s not for another…’</w:t>
      </w:r>
    </w:p>
    <w:p w14:paraId="295BB0BF" w14:textId="1073D587" w:rsidR="00790AFA" w:rsidRDefault="00790AFA" w:rsidP="00DC26BE">
      <w:pPr>
        <w:spacing w:line="288" w:lineRule="auto"/>
        <w:jc w:val="both"/>
        <w:rPr>
          <w:rFonts w:ascii="Times New Roman" w:hAnsi="Times New Roman" w:cs="Times New Roman"/>
        </w:rPr>
      </w:pPr>
      <w:r>
        <w:rPr>
          <w:rFonts w:ascii="Times New Roman" w:hAnsi="Times New Roman" w:cs="Times New Roman"/>
        </w:rPr>
        <w:lastRenderedPageBreak/>
        <w:tab/>
        <w:t xml:space="preserve">‘Ten days. I know. But Mum said I had to plan </w:t>
      </w:r>
      <w:r w:rsidR="00F25FB8">
        <w:rPr>
          <w:rFonts w:ascii="Times New Roman" w:hAnsi="Times New Roman" w:cs="Times New Roman"/>
        </w:rPr>
        <w:t xml:space="preserve">things now </w:t>
      </w:r>
      <w:r>
        <w:rPr>
          <w:rFonts w:ascii="Times New Roman" w:hAnsi="Times New Roman" w:cs="Times New Roman"/>
        </w:rPr>
        <w:t>to make sure I don’t pack my entire wardrobe,</w:t>
      </w:r>
      <w:r w:rsidR="002F20C8">
        <w:rPr>
          <w:rFonts w:ascii="Times New Roman" w:hAnsi="Times New Roman" w:cs="Times New Roman"/>
        </w:rPr>
        <w:t xml:space="preserve"> like you thought I </w:t>
      </w:r>
      <w:r w:rsidR="00F25FB8">
        <w:rPr>
          <w:rFonts w:ascii="Times New Roman" w:hAnsi="Times New Roman" w:cs="Times New Roman"/>
        </w:rPr>
        <w:t>had</w:t>
      </w:r>
      <w:r w:rsidR="002F20C8">
        <w:rPr>
          <w:rFonts w:ascii="Times New Roman" w:hAnsi="Times New Roman" w:cs="Times New Roman"/>
        </w:rPr>
        <w:t xml:space="preserve"> last year.’ I pout at him and he smiles, but </w:t>
      </w:r>
      <w:r w:rsidR="00F25FB8">
        <w:rPr>
          <w:rFonts w:ascii="Times New Roman" w:hAnsi="Times New Roman" w:cs="Times New Roman"/>
        </w:rPr>
        <w:t>it’s not the smile I know</w:t>
      </w:r>
      <w:r w:rsidR="002F20C8">
        <w:rPr>
          <w:rFonts w:ascii="Times New Roman" w:hAnsi="Times New Roman" w:cs="Times New Roman"/>
        </w:rPr>
        <w:t>. Not wide and warm with a glint in his blue eyes.</w:t>
      </w:r>
      <w:r w:rsidR="00E61D25">
        <w:rPr>
          <w:rFonts w:ascii="Times New Roman" w:hAnsi="Times New Roman" w:cs="Times New Roman"/>
        </w:rPr>
        <w:t xml:space="preserve"> I start to wonder if he’s joking after all.</w:t>
      </w:r>
      <w:r w:rsidR="00033FBE">
        <w:rPr>
          <w:rFonts w:ascii="Times New Roman" w:hAnsi="Times New Roman" w:cs="Times New Roman"/>
        </w:rPr>
        <w:t xml:space="preserve"> ‘Is something wrong?’ I ask.</w:t>
      </w:r>
    </w:p>
    <w:p w14:paraId="28C5E2CB" w14:textId="64E89E6D" w:rsidR="00033FBE" w:rsidRDefault="00033FBE" w:rsidP="00DC26BE">
      <w:pPr>
        <w:spacing w:line="288" w:lineRule="auto"/>
        <w:jc w:val="both"/>
        <w:rPr>
          <w:rFonts w:ascii="Times New Roman" w:hAnsi="Times New Roman" w:cs="Times New Roman"/>
        </w:rPr>
      </w:pPr>
      <w:r>
        <w:rPr>
          <w:rFonts w:ascii="Times New Roman" w:hAnsi="Times New Roman" w:cs="Times New Roman"/>
        </w:rPr>
        <w:tab/>
        <w:t>He plunges his strong hands into the pockets of his grey jeans</w:t>
      </w:r>
      <w:r w:rsidR="004416C3">
        <w:rPr>
          <w:rFonts w:ascii="Times New Roman" w:hAnsi="Times New Roman" w:cs="Times New Roman"/>
        </w:rPr>
        <w:t xml:space="preserve">, and I </w:t>
      </w:r>
      <w:r w:rsidR="00F25FB8">
        <w:rPr>
          <w:rFonts w:ascii="Times New Roman" w:hAnsi="Times New Roman" w:cs="Times New Roman"/>
        </w:rPr>
        <w:t>realise there’s something about his tone that isn’t quite right.</w:t>
      </w:r>
    </w:p>
    <w:p w14:paraId="686A6449" w14:textId="4A067216" w:rsidR="004416C3" w:rsidRDefault="004416C3" w:rsidP="00DC26BE">
      <w:pPr>
        <w:spacing w:line="288" w:lineRule="auto"/>
        <w:jc w:val="both"/>
        <w:rPr>
          <w:rFonts w:ascii="Times New Roman" w:hAnsi="Times New Roman" w:cs="Times New Roman"/>
        </w:rPr>
      </w:pPr>
      <w:r>
        <w:rPr>
          <w:rFonts w:ascii="Times New Roman" w:hAnsi="Times New Roman" w:cs="Times New Roman"/>
        </w:rPr>
        <w:tab/>
        <w:t>‘Actually, I need to speak to you about something…’ he begins, but I cut in.</w:t>
      </w:r>
    </w:p>
    <w:p w14:paraId="74538EC8" w14:textId="7DB0438F" w:rsidR="004416C3" w:rsidRDefault="004416C3" w:rsidP="00DC26BE">
      <w:pPr>
        <w:spacing w:line="288" w:lineRule="auto"/>
        <w:jc w:val="both"/>
        <w:rPr>
          <w:rFonts w:ascii="Times New Roman" w:hAnsi="Times New Roman" w:cs="Times New Roman"/>
        </w:rPr>
      </w:pPr>
      <w:r>
        <w:rPr>
          <w:rFonts w:ascii="Times New Roman" w:hAnsi="Times New Roman" w:cs="Times New Roman"/>
        </w:rPr>
        <w:tab/>
        <w:t>‘Have you found</w:t>
      </w:r>
      <w:r w:rsidR="00120EBD">
        <w:rPr>
          <w:rFonts w:ascii="Times New Roman" w:hAnsi="Times New Roman" w:cs="Times New Roman"/>
        </w:rPr>
        <w:t xml:space="preserve"> any </w:t>
      </w:r>
      <w:r w:rsidR="00F25FB8">
        <w:rPr>
          <w:rFonts w:ascii="Times New Roman" w:hAnsi="Times New Roman" w:cs="Times New Roman"/>
        </w:rPr>
        <w:t>gigs</w:t>
      </w:r>
      <w:r w:rsidR="00120EBD">
        <w:rPr>
          <w:rFonts w:ascii="Times New Roman" w:hAnsi="Times New Roman" w:cs="Times New Roman"/>
        </w:rPr>
        <w:t xml:space="preserve"> for us to go to?’ I ask, pulling out my phone. ‘I read about a band that does covers of The Irish Rovers, it’s here somewhere…’</w:t>
      </w:r>
    </w:p>
    <w:p w14:paraId="065E08BF" w14:textId="63E21516" w:rsidR="00120EBD" w:rsidRDefault="00120EBD" w:rsidP="00DC26BE">
      <w:pPr>
        <w:spacing w:line="288" w:lineRule="auto"/>
        <w:jc w:val="both"/>
        <w:rPr>
          <w:rFonts w:ascii="Times New Roman" w:hAnsi="Times New Roman" w:cs="Times New Roman"/>
        </w:rPr>
      </w:pPr>
      <w:r>
        <w:rPr>
          <w:rFonts w:ascii="Times New Roman" w:hAnsi="Times New Roman" w:cs="Times New Roman"/>
        </w:rPr>
        <w:tab/>
        <w:t>‘Rebekka,’ he says, interrupting me, and my name settles in my gut like a heavy weight. ‘I’m sorry</w:t>
      </w:r>
      <w:r w:rsidR="00D669DC">
        <w:rPr>
          <w:rFonts w:ascii="Times New Roman" w:hAnsi="Times New Roman" w:cs="Times New Roman"/>
        </w:rPr>
        <w:t>,</w:t>
      </w:r>
      <w:r>
        <w:rPr>
          <w:rFonts w:ascii="Times New Roman" w:hAnsi="Times New Roman" w:cs="Times New Roman"/>
        </w:rPr>
        <w:t xml:space="preserve"> but we’re going to need to postpone this year’s trip.’</w:t>
      </w:r>
    </w:p>
    <w:p w14:paraId="0C776F89" w14:textId="3D5BA0F5" w:rsidR="00186FF1" w:rsidRDefault="00186FF1" w:rsidP="00DC26BE">
      <w:pPr>
        <w:spacing w:line="288" w:lineRule="auto"/>
        <w:jc w:val="both"/>
        <w:rPr>
          <w:rFonts w:ascii="Times New Roman" w:hAnsi="Times New Roman" w:cs="Times New Roman"/>
        </w:rPr>
      </w:pPr>
      <w:r>
        <w:rPr>
          <w:rFonts w:ascii="Times New Roman" w:hAnsi="Times New Roman" w:cs="Times New Roman"/>
        </w:rPr>
        <w:tab/>
        <w:t>‘Postpone it? Until when?’</w:t>
      </w:r>
    </w:p>
    <w:p w14:paraId="7F3AB87B" w14:textId="23262D36" w:rsidR="00186FF1" w:rsidRDefault="00186FF1" w:rsidP="00DC26BE">
      <w:pPr>
        <w:spacing w:line="288" w:lineRule="auto"/>
        <w:jc w:val="both"/>
        <w:rPr>
          <w:rFonts w:ascii="Times New Roman" w:hAnsi="Times New Roman" w:cs="Times New Roman"/>
        </w:rPr>
      </w:pPr>
      <w:r>
        <w:rPr>
          <w:rFonts w:ascii="Times New Roman" w:hAnsi="Times New Roman" w:cs="Times New Roman"/>
        </w:rPr>
        <w:tab/>
        <w:t xml:space="preserve">His hand emerges from his pocket, he scratches </w:t>
      </w:r>
      <w:r w:rsidR="00F25FB8">
        <w:rPr>
          <w:rFonts w:ascii="Times New Roman" w:hAnsi="Times New Roman" w:cs="Times New Roman"/>
        </w:rPr>
        <w:t>a</w:t>
      </w:r>
      <w:r>
        <w:rPr>
          <w:rFonts w:ascii="Times New Roman" w:hAnsi="Times New Roman" w:cs="Times New Roman"/>
        </w:rPr>
        <w:t xml:space="preserve"> greying </w:t>
      </w:r>
      <w:r w:rsidR="00E016DF">
        <w:rPr>
          <w:rFonts w:ascii="Times New Roman" w:hAnsi="Times New Roman" w:cs="Times New Roman"/>
        </w:rPr>
        <w:t>sideburn</w:t>
      </w:r>
      <w:r w:rsidR="00F25FB8">
        <w:rPr>
          <w:rFonts w:ascii="Times New Roman" w:hAnsi="Times New Roman" w:cs="Times New Roman"/>
        </w:rPr>
        <w:t>,</w:t>
      </w:r>
      <w:r>
        <w:rPr>
          <w:rFonts w:ascii="Times New Roman" w:hAnsi="Times New Roman" w:cs="Times New Roman"/>
        </w:rPr>
        <w:t xml:space="preserve"> it makes a rasping sound, and as he searches for the right words, I think to myself that it makes no difference to me if we go later this summer, I’ve got </w:t>
      </w:r>
      <w:r w:rsidR="00714503">
        <w:rPr>
          <w:rFonts w:ascii="Times New Roman" w:hAnsi="Times New Roman" w:cs="Times New Roman"/>
        </w:rPr>
        <w:t xml:space="preserve">no </w:t>
      </w:r>
      <w:r>
        <w:rPr>
          <w:rFonts w:ascii="Times New Roman" w:hAnsi="Times New Roman" w:cs="Times New Roman"/>
        </w:rPr>
        <w:t xml:space="preserve">plans </w:t>
      </w:r>
      <w:r w:rsidR="00D669DC">
        <w:rPr>
          <w:rFonts w:ascii="Times New Roman" w:hAnsi="Times New Roman" w:cs="Times New Roman"/>
        </w:rPr>
        <w:t>besides</w:t>
      </w:r>
      <w:r>
        <w:rPr>
          <w:rFonts w:ascii="Times New Roman" w:hAnsi="Times New Roman" w:cs="Times New Roman"/>
        </w:rPr>
        <w:t xml:space="preserve"> celebrating finally finishing </w:t>
      </w:r>
      <w:r w:rsidR="00714503">
        <w:rPr>
          <w:rFonts w:ascii="Times New Roman" w:hAnsi="Times New Roman" w:cs="Times New Roman"/>
        </w:rPr>
        <w:t>another year at</w:t>
      </w:r>
      <w:r>
        <w:rPr>
          <w:rFonts w:ascii="Times New Roman" w:hAnsi="Times New Roman" w:cs="Times New Roman"/>
        </w:rPr>
        <w:t xml:space="preserve"> school.</w:t>
      </w:r>
    </w:p>
    <w:p w14:paraId="038BB461" w14:textId="5CCA59FE" w:rsidR="00DC787B" w:rsidRDefault="00DC787B" w:rsidP="00DC26BE">
      <w:pPr>
        <w:spacing w:line="288" w:lineRule="auto"/>
        <w:jc w:val="both"/>
        <w:rPr>
          <w:rFonts w:ascii="Times New Roman" w:hAnsi="Times New Roman" w:cs="Times New Roman"/>
        </w:rPr>
      </w:pPr>
      <w:r>
        <w:rPr>
          <w:rFonts w:ascii="Times New Roman" w:hAnsi="Times New Roman" w:cs="Times New Roman"/>
        </w:rPr>
        <w:tab/>
        <w:t>‘</w:t>
      </w:r>
      <w:r w:rsidR="00714503">
        <w:rPr>
          <w:rFonts w:ascii="Times New Roman" w:hAnsi="Times New Roman" w:cs="Times New Roman"/>
        </w:rPr>
        <w:t>I don’t mind if we go</w:t>
      </w:r>
      <w:r>
        <w:rPr>
          <w:rFonts w:ascii="Times New Roman" w:hAnsi="Times New Roman" w:cs="Times New Roman"/>
        </w:rPr>
        <w:t xml:space="preserve"> now or later,’ I tell him. ‘As long as we’re back by the middle of August, when school starts back. The rules about attendance are different </w:t>
      </w:r>
      <w:r w:rsidR="00714503">
        <w:rPr>
          <w:rFonts w:ascii="Times New Roman" w:hAnsi="Times New Roman" w:cs="Times New Roman"/>
        </w:rPr>
        <w:t>in upper secondary</w:t>
      </w:r>
      <w:r>
        <w:rPr>
          <w:rFonts w:ascii="Times New Roman" w:hAnsi="Times New Roman" w:cs="Times New Roman"/>
        </w:rPr>
        <w:t>.’</w:t>
      </w:r>
    </w:p>
    <w:p w14:paraId="2A6E7489" w14:textId="28F46646" w:rsidR="00DC787B" w:rsidRDefault="00DC787B" w:rsidP="00DC26BE">
      <w:pPr>
        <w:spacing w:line="288" w:lineRule="auto"/>
        <w:jc w:val="both"/>
        <w:rPr>
          <w:rFonts w:ascii="Times New Roman" w:hAnsi="Times New Roman" w:cs="Times New Roman"/>
        </w:rPr>
      </w:pPr>
      <w:r>
        <w:rPr>
          <w:rFonts w:ascii="Times New Roman" w:hAnsi="Times New Roman" w:cs="Times New Roman"/>
        </w:rPr>
        <w:tab/>
        <w:t>He sighs. ‘I can’t leave The Barn this summer.’</w:t>
      </w:r>
    </w:p>
    <w:p w14:paraId="430445B9" w14:textId="556BE418" w:rsidR="00DC787B" w:rsidRDefault="00DC787B" w:rsidP="00DC26BE">
      <w:pPr>
        <w:spacing w:line="288" w:lineRule="auto"/>
        <w:jc w:val="both"/>
        <w:rPr>
          <w:rFonts w:ascii="Times New Roman" w:hAnsi="Times New Roman" w:cs="Times New Roman"/>
        </w:rPr>
      </w:pPr>
      <w:r>
        <w:rPr>
          <w:rFonts w:ascii="Times New Roman" w:hAnsi="Times New Roman" w:cs="Times New Roman"/>
        </w:rPr>
        <w:tab/>
        <w:t xml:space="preserve">I look at him. Wait for him to </w:t>
      </w:r>
      <w:r w:rsidR="00714503">
        <w:rPr>
          <w:rFonts w:ascii="Times New Roman" w:hAnsi="Times New Roman" w:cs="Times New Roman"/>
        </w:rPr>
        <w:t>break into</w:t>
      </w:r>
      <w:r>
        <w:rPr>
          <w:rFonts w:ascii="Times New Roman" w:hAnsi="Times New Roman" w:cs="Times New Roman"/>
        </w:rPr>
        <w:t xml:space="preserve"> a smile and say </w:t>
      </w:r>
      <w:r w:rsidRPr="00EB4287">
        <w:rPr>
          <w:rFonts w:ascii="Times New Roman" w:hAnsi="Times New Roman" w:cs="Times New Roman"/>
          <w:i/>
          <w:iCs/>
        </w:rPr>
        <w:t>gotcha!</w:t>
      </w:r>
      <w:r w:rsidR="00EB4287">
        <w:rPr>
          <w:rFonts w:ascii="Times New Roman" w:hAnsi="Times New Roman" w:cs="Times New Roman"/>
        </w:rPr>
        <w:t xml:space="preserve"> before bounding in my direction, picking me up and tickling my stomach, making me howl and beg him to stop</w:t>
      </w:r>
      <w:r w:rsidR="00714503">
        <w:rPr>
          <w:rFonts w:ascii="Times New Roman" w:hAnsi="Times New Roman" w:cs="Times New Roman"/>
        </w:rPr>
        <w:t xml:space="preserve">, </w:t>
      </w:r>
      <w:r w:rsidR="00EB4287">
        <w:rPr>
          <w:rFonts w:ascii="Times New Roman" w:hAnsi="Times New Roman" w:cs="Times New Roman"/>
        </w:rPr>
        <w:t>hollering that I’m not three years old anymore. But he just stands there.</w:t>
      </w:r>
    </w:p>
    <w:p w14:paraId="757DF792" w14:textId="536E125A" w:rsidR="00DE65E3" w:rsidRDefault="00DE65E3" w:rsidP="00DC26BE">
      <w:pPr>
        <w:spacing w:line="288" w:lineRule="auto"/>
        <w:jc w:val="both"/>
        <w:rPr>
          <w:rFonts w:ascii="Times New Roman" w:hAnsi="Times New Roman" w:cs="Times New Roman"/>
        </w:rPr>
      </w:pPr>
      <w:r>
        <w:rPr>
          <w:rFonts w:ascii="Times New Roman" w:hAnsi="Times New Roman" w:cs="Times New Roman"/>
        </w:rPr>
        <w:tab/>
        <w:t>‘What do you mean? No trip?’ I say.</w:t>
      </w:r>
    </w:p>
    <w:p w14:paraId="40C2ECE6" w14:textId="58F7BD83" w:rsidR="00DE65E3" w:rsidRDefault="00DE65E3" w:rsidP="00DC26BE">
      <w:pPr>
        <w:spacing w:line="288" w:lineRule="auto"/>
        <w:jc w:val="both"/>
        <w:rPr>
          <w:rFonts w:ascii="Times New Roman" w:hAnsi="Times New Roman" w:cs="Times New Roman"/>
        </w:rPr>
      </w:pPr>
      <w:r>
        <w:rPr>
          <w:rFonts w:ascii="Times New Roman" w:hAnsi="Times New Roman" w:cs="Times New Roman"/>
        </w:rPr>
        <w:tab/>
        <w:t>‘I’m so sorry.’</w:t>
      </w:r>
    </w:p>
    <w:p w14:paraId="332E2840" w14:textId="0AA13D92" w:rsidR="00DE65E3" w:rsidRDefault="00DE65E3" w:rsidP="00DC26BE">
      <w:pPr>
        <w:spacing w:line="288" w:lineRule="auto"/>
        <w:jc w:val="both"/>
        <w:rPr>
          <w:rFonts w:ascii="Times New Roman" w:hAnsi="Times New Roman" w:cs="Times New Roman"/>
        </w:rPr>
      </w:pPr>
      <w:r>
        <w:rPr>
          <w:rFonts w:ascii="Times New Roman" w:hAnsi="Times New Roman" w:cs="Times New Roman"/>
        </w:rPr>
        <w:tab/>
        <w:t>‘But we always go away in the summer. And you promised we’d go abroad this year…’</w:t>
      </w:r>
    </w:p>
    <w:p w14:paraId="2DEE3F08" w14:textId="271A3F38" w:rsidR="00DE65E3" w:rsidRDefault="00DE65E3" w:rsidP="00DC26BE">
      <w:pPr>
        <w:spacing w:line="288" w:lineRule="auto"/>
        <w:jc w:val="both"/>
        <w:rPr>
          <w:rFonts w:ascii="Times New Roman" w:hAnsi="Times New Roman" w:cs="Times New Roman"/>
        </w:rPr>
      </w:pPr>
      <w:r>
        <w:rPr>
          <w:rFonts w:ascii="Times New Roman" w:hAnsi="Times New Roman" w:cs="Times New Roman"/>
        </w:rPr>
        <w:tab/>
        <w:t>‘I can’t leave The Barn right now, I’m sorry. But maybe you and Mum can find something fun to do instead?’</w:t>
      </w:r>
    </w:p>
    <w:p w14:paraId="323FE9BC" w14:textId="398C609A" w:rsidR="00DE65E3" w:rsidRDefault="00DE65E3" w:rsidP="00DC26BE">
      <w:pPr>
        <w:spacing w:line="288" w:lineRule="auto"/>
        <w:jc w:val="both"/>
        <w:rPr>
          <w:rFonts w:ascii="Times New Roman" w:hAnsi="Times New Roman" w:cs="Times New Roman"/>
        </w:rPr>
      </w:pPr>
      <w:r>
        <w:rPr>
          <w:rFonts w:ascii="Times New Roman" w:hAnsi="Times New Roman" w:cs="Times New Roman"/>
        </w:rPr>
        <w:tab/>
      </w:r>
      <w:r w:rsidR="002436D4">
        <w:rPr>
          <w:rFonts w:ascii="Times New Roman" w:hAnsi="Times New Roman" w:cs="Times New Roman"/>
        </w:rPr>
        <w:t>Maisie</w:t>
      </w:r>
      <w:r>
        <w:rPr>
          <w:rFonts w:ascii="Times New Roman" w:hAnsi="Times New Roman" w:cs="Times New Roman"/>
        </w:rPr>
        <w:t xml:space="preserve"> nips my finger and I jump</w:t>
      </w:r>
      <w:r w:rsidR="0074375B">
        <w:rPr>
          <w:rFonts w:ascii="Times New Roman" w:hAnsi="Times New Roman" w:cs="Times New Roman"/>
        </w:rPr>
        <w:t>, dropping her to the floor.</w:t>
      </w:r>
    </w:p>
    <w:p w14:paraId="6E72B465" w14:textId="36C7847D" w:rsidR="0074375B" w:rsidRDefault="0074375B" w:rsidP="00DC26BE">
      <w:pPr>
        <w:spacing w:line="288" w:lineRule="auto"/>
        <w:jc w:val="both"/>
        <w:rPr>
          <w:rFonts w:ascii="Times New Roman" w:hAnsi="Times New Roman" w:cs="Times New Roman"/>
        </w:rPr>
      </w:pPr>
      <w:r>
        <w:rPr>
          <w:rFonts w:ascii="Times New Roman" w:hAnsi="Times New Roman" w:cs="Times New Roman"/>
        </w:rPr>
        <w:tab/>
        <w:t>‘Woah, be careful</w:t>
      </w:r>
      <w:r w:rsidR="00714503">
        <w:rPr>
          <w:rFonts w:ascii="Times New Roman" w:hAnsi="Times New Roman" w:cs="Times New Roman"/>
        </w:rPr>
        <w:t xml:space="preserve"> there,</w:t>
      </w:r>
      <w:r>
        <w:rPr>
          <w:rFonts w:ascii="Times New Roman" w:hAnsi="Times New Roman" w:cs="Times New Roman"/>
        </w:rPr>
        <w:t xml:space="preserve">’ Dad chuckles, </w:t>
      </w:r>
      <w:r w:rsidR="00714503">
        <w:rPr>
          <w:rFonts w:ascii="Times New Roman" w:hAnsi="Times New Roman" w:cs="Times New Roman"/>
        </w:rPr>
        <w:t>scooping</w:t>
      </w:r>
      <w:r>
        <w:rPr>
          <w:rFonts w:ascii="Times New Roman" w:hAnsi="Times New Roman" w:cs="Times New Roman"/>
        </w:rPr>
        <w:t xml:space="preserve"> her</w:t>
      </w:r>
      <w:r w:rsidR="00714503">
        <w:rPr>
          <w:rFonts w:ascii="Times New Roman" w:hAnsi="Times New Roman" w:cs="Times New Roman"/>
        </w:rPr>
        <w:t xml:space="preserve"> up</w:t>
      </w:r>
      <w:r>
        <w:rPr>
          <w:rFonts w:ascii="Times New Roman" w:hAnsi="Times New Roman" w:cs="Times New Roman"/>
        </w:rPr>
        <w:t xml:space="preserve"> in his big, strong hands before carefully placing her back inside her cage.</w:t>
      </w:r>
    </w:p>
    <w:p w14:paraId="2972932F" w14:textId="353A0467" w:rsidR="0074375B" w:rsidRDefault="0074375B" w:rsidP="00DC26BE">
      <w:pPr>
        <w:spacing w:line="288" w:lineRule="auto"/>
        <w:jc w:val="both"/>
        <w:rPr>
          <w:rFonts w:ascii="Times New Roman" w:hAnsi="Times New Roman" w:cs="Times New Roman"/>
        </w:rPr>
      </w:pPr>
      <w:r>
        <w:rPr>
          <w:rFonts w:ascii="Times New Roman" w:hAnsi="Times New Roman" w:cs="Times New Roman"/>
        </w:rPr>
        <w:tab/>
        <w:t xml:space="preserve">And it strikes me then how different Dad and I are. The only thing I could think to spend my </w:t>
      </w:r>
      <w:r w:rsidR="00714503">
        <w:rPr>
          <w:rFonts w:ascii="Times New Roman" w:hAnsi="Times New Roman" w:cs="Times New Roman"/>
        </w:rPr>
        <w:t>savings</w:t>
      </w:r>
      <w:r>
        <w:rPr>
          <w:rFonts w:ascii="Times New Roman" w:hAnsi="Times New Roman" w:cs="Times New Roman"/>
        </w:rPr>
        <w:t xml:space="preserve"> on was a little mouse, while he </w:t>
      </w:r>
      <w:r w:rsidR="00714503">
        <w:rPr>
          <w:rFonts w:ascii="Times New Roman" w:hAnsi="Times New Roman" w:cs="Times New Roman"/>
        </w:rPr>
        <w:t>spent all his buying</w:t>
      </w:r>
      <w:r>
        <w:rPr>
          <w:rFonts w:ascii="Times New Roman" w:hAnsi="Times New Roman" w:cs="Times New Roman"/>
        </w:rPr>
        <w:t xml:space="preserve"> an old barn</w:t>
      </w:r>
      <w:r w:rsidR="00714503">
        <w:rPr>
          <w:rFonts w:ascii="Times New Roman" w:hAnsi="Times New Roman" w:cs="Times New Roman"/>
        </w:rPr>
        <w:t xml:space="preserve"> back in the day</w:t>
      </w:r>
      <w:r>
        <w:rPr>
          <w:rFonts w:ascii="Times New Roman" w:hAnsi="Times New Roman" w:cs="Times New Roman"/>
        </w:rPr>
        <w:t xml:space="preserve">. He turned it into a car </w:t>
      </w:r>
      <w:r w:rsidR="00714503">
        <w:rPr>
          <w:rFonts w:ascii="Times New Roman" w:hAnsi="Times New Roman" w:cs="Times New Roman"/>
        </w:rPr>
        <w:t xml:space="preserve">repair </w:t>
      </w:r>
      <w:r>
        <w:rPr>
          <w:rFonts w:ascii="Times New Roman" w:hAnsi="Times New Roman" w:cs="Times New Roman"/>
        </w:rPr>
        <w:t>workshop</w:t>
      </w:r>
      <w:r w:rsidR="00DE208D">
        <w:rPr>
          <w:rFonts w:ascii="Times New Roman" w:hAnsi="Times New Roman" w:cs="Times New Roman"/>
        </w:rPr>
        <w:t xml:space="preserve"> where he helps young people who</w:t>
      </w:r>
      <w:r w:rsidR="00714503">
        <w:rPr>
          <w:rFonts w:ascii="Times New Roman" w:hAnsi="Times New Roman" w:cs="Times New Roman"/>
        </w:rPr>
        <w:t>’ve struggled at</w:t>
      </w:r>
      <w:r w:rsidR="00DE208D">
        <w:rPr>
          <w:rFonts w:ascii="Times New Roman" w:hAnsi="Times New Roman" w:cs="Times New Roman"/>
        </w:rPr>
        <w:t xml:space="preserve"> school or work or </w:t>
      </w:r>
      <w:r w:rsidR="00714503">
        <w:rPr>
          <w:rFonts w:ascii="Times New Roman" w:hAnsi="Times New Roman" w:cs="Times New Roman"/>
        </w:rPr>
        <w:t xml:space="preserve">with </w:t>
      </w:r>
      <w:r w:rsidR="00DE208D">
        <w:rPr>
          <w:rFonts w:ascii="Times New Roman" w:hAnsi="Times New Roman" w:cs="Times New Roman"/>
        </w:rPr>
        <w:t xml:space="preserve">family </w:t>
      </w:r>
      <w:r w:rsidR="0005532C">
        <w:rPr>
          <w:rFonts w:ascii="Times New Roman" w:hAnsi="Times New Roman" w:cs="Times New Roman"/>
        </w:rPr>
        <w:t>for whatever reason</w:t>
      </w:r>
      <w:r w:rsidR="00DE208D">
        <w:rPr>
          <w:rFonts w:ascii="Times New Roman" w:hAnsi="Times New Roman" w:cs="Times New Roman"/>
        </w:rPr>
        <w:t xml:space="preserve">. Troublemakers. Trash. Losers. People with hidden resources, as he calls them. People who steal his time. Because there’s always something going on </w:t>
      </w:r>
      <w:r w:rsidR="00714503">
        <w:rPr>
          <w:rFonts w:ascii="Times New Roman" w:hAnsi="Times New Roman" w:cs="Times New Roman"/>
        </w:rPr>
        <w:t>at</w:t>
      </w:r>
      <w:r w:rsidR="00DE208D">
        <w:rPr>
          <w:rFonts w:ascii="Times New Roman" w:hAnsi="Times New Roman" w:cs="Times New Roman"/>
        </w:rPr>
        <w:t xml:space="preserve"> The Barn. I’ve </w:t>
      </w:r>
      <w:r w:rsidR="00714503">
        <w:rPr>
          <w:rFonts w:ascii="Times New Roman" w:hAnsi="Times New Roman" w:cs="Times New Roman"/>
        </w:rPr>
        <w:t>barely</w:t>
      </w:r>
      <w:r w:rsidR="00DE208D">
        <w:rPr>
          <w:rFonts w:ascii="Times New Roman" w:hAnsi="Times New Roman" w:cs="Times New Roman"/>
        </w:rPr>
        <w:t xml:space="preserve"> seen him </w:t>
      </w:r>
      <w:r w:rsidR="00714503">
        <w:rPr>
          <w:rFonts w:ascii="Times New Roman" w:hAnsi="Times New Roman" w:cs="Times New Roman"/>
        </w:rPr>
        <w:t>these</w:t>
      </w:r>
      <w:r w:rsidR="00DE208D">
        <w:rPr>
          <w:rFonts w:ascii="Times New Roman" w:hAnsi="Times New Roman" w:cs="Times New Roman"/>
        </w:rPr>
        <w:t xml:space="preserve"> past few months.</w:t>
      </w:r>
    </w:p>
    <w:p w14:paraId="08800797" w14:textId="5299C3D4" w:rsidR="001E68FC" w:rsidRDefault="001E68FC" w:rsidP="00DC26BE">
      <w:pPr>
        <w:spacing w:line="288" w:lineRule="auto"/>
        <w:jc w:val="both"/>
        <w:rPr>
          <w:rFonts w:ascii="Times New Roman" w:hAnsi="Times New Roman" w:cs="Times New Roman"/>
        </w:rPr>
      </w:pPr>
      <w:r>
        <w:rPr>
          <w:rFonts w:ascii="Times New Roman" w:hAnsi="Times New Roman" w:cs="Times New Roman"/>
        </w:rPr>
        <w:tab/>
        <w:t xml:space="preserve">He closes the cage door, his tone a little </w:t>
      </w:r>
      <w:r w:rsidR="00714503">
        <w:rPr>
          <w:rFonts w:ascii="Times New Roman" w:hAnsi="Times New Roman" w:cs="Times New Roman"/>
        </w:rPr>
        <w:t>bolder</w:t>
      </w:r>
      <w:r>
        <w:rPr>
          <w:rFonts w:ascii="Times New Roman" w:hAnsi="Times New Roman" w:cs="Times New Roman"/>
        </w:rPr>
        <w:t xml:space="preserve"> now. ‘Look… we’ll go to Ireland next year, OK? This summer is a bit different, that’s all.’</w:t>
      </w:r>
    </w:p>
    <w:p w14:paraId="63247E6B" w14:textId="4792EF0A" w:rsidR="001E68FC" w:rsidRDefault="001E68FC" w:rsidP="00DC26BE">
      <w:pPr>
        <w:spacing w:line="288" w:lineRule="auto"/>
        <w:jc w:val="both"/>
        <w:rPr>
          <w:rFonts w:ascii="Times New Roman" w:hAnsi="Times New Roman" w:cs="Times New Roman"/>
        </w:rPr>
      </w:pPr>
      <w:r>
        <w:rPr>
          <w:rFonts w:ascii="Times New Roman" w:hAnsi="Times New Roman" w:cs="Times New Roman"/>
        </w:rPr>
        <w:tab/>
        <w:t>‘What’s different, exactly?’</w:t>
      </w:r>
    </w:p>
    <w:p w14:paraId="6AE9378F" w14:textId="03A079FA" w:rsidR="001E68FC" w:rsidRDefault="001E68FC" w:rsidP="00DC26BE">
      <w:pPr>
        <w:spacing w:line="288" w:lineRule="auto"/>
        <w:jc w:val="both"/>
        <w:rPr>
          <w:rFonts w:ascii="Times New Roman" w:hAnsi="Times New Roman" w:cs="Times New Roman"/>
        </w:rPr>
      </w:pPr>
      <w:r>
        <w:rPr>
          <w:rFonts w:ascii="Times New Roman" w:hAnsi="Times New Roman" w:cs="Times New Roman"/>
        </w:rPr>
        <w:tab/>
        <w:t>He hesitates for a moment and I see it now, an unfamiliar sense of unease in his eyes.</w:t>
      </w:r>
    </w:p>
    <w:p w14:paraId="3E740E23" w14:textId="0428EFC7" w:rsidR="001E68FC" w:rsidRDefault="001E68FC" w:rsidP="00DC26BE">
      <w:pPr>
        <w:spacing w:line="288" w:lineRule="auto"/>
        <w:jc w:val="both"/>
        <w:rPr>
          <w:rFonts w:ascii="Times New Roman" w:hAnsi="Times New Roman" w:cs="Times New Roman"/>
        </w:rPr>
      </w:pPr>
      <w:r>
        <w:rPr>
          <w:rFonts w:ascii="Times New Roman" w:hAnsi="Times New Roman" w:cs="Times New Roman"/>
        </w:rPr>
        <w:tab/>
        <w:t>‘Not everyone has it as good as you, you know,’ he replies with a smile.</w:t>
      </w:r>
    </w:p>
    <w:p w14:paraId="31835F5D" w14:textId="5BAFBC83" w:rsidR="001E68FC" w:rsidRDefault="001E68FC" w:rsidP="00DC26BE">
      <w:pPr>
        <w:spacing w:line="288" w:lineRule="auto"/>
        <w:jc w:val="both"/>
        <w:rPr>
          <w:rFonts w:ascii="Times New Roman" w:hAnsi="Times New Roman" w:cs="Times New Roman"/>
        </w:rPr>
      </w:pPr>
      <w:r>
        <w:rPr>
          <w:rFonts w:ascii="Times New Roman" w:hAnsi="Times New Roman" w:cs="Times New Roman"/>
        </w:rPr>
        <w:tab/>
        <w:t xml:space="preserve">I turn away from him, look at the brown shelf of knick-knacks above the bed. It’s packed with shells </w:t>
      </w:r>
      <w:r w:rsidR="00714503">
        <w:rPr>
          <w:rFonts w:ascii="Times New Roman" w:hAnsi="Times New Roman" w:cs="Times New Roman"/>
        </w:rPr>
        <w:t>collected on</w:t>
      </w:r>
      <w:r>
        <w:rPr>
          <w:rFonts w:ascii="Times New Roman" w:hAnsi="Times New Roman" w:cs="Times New Roman"/>
        </w:rPr>
        <w:t xml:space="preserve"> all of our trips, which we’ve </w:t>
      </w:r>
      <w:r w:rsidR="00714503">
        <w:rPr>
          <w:rFonts w:ascii="Times New Roman" w:hAnsi="Times New Roman" w:cs="Times New Roman"/>
        </w:rPr>
        <w:t>been taking</w:t>
      </w:r>
      <w:r>
        <w:rPr>
          <w:rFonts w:ascii="Times New Roman" w:hAnsi="Times New Roman" w:cs="Times New Roman"/>
        </w:rPr>
        <w:t xml:space="preserve"> since I first started school. The first two years we went by car, but the others were on his motorbike.</w:t>
      </w:r>
      <w:r w:rsidR="00F742A3">
        <w:rPr>
          <w:rFonts w:ascii="Times New Roman" w:hAnsi="Times New Roman" w:cs="Times New Roman"/>
        </w:rPr>
        <w:t xml:space="preserve"> The black BMW, a 1956 model. The thing he says he’s proudest of </w:t>
      </w:r>
      <w:r w:rsidR="00714503">
        <w:rPr>
          <w:rFonts w:ascii="Times New Roman" w:hAnsi="Times New Roman" w:cs="Times New Roman"/>
        </w:rPr>
        <w:t>having</w:t>
      </w:r>
      <w:r w:rsidR="0005532C" w:rsidRPr="0005532C">
        <w:rPr>
          <w:rFonts w:ascii="Times New Roman" w:hAnsi="Times New Roman" w:cs="Times New Roman"/>
        </w:rPr>
        <w:t xml:space="preserve"> </w:t>
      </w:r>
      <w:r w:rsidR="0005532C">
        <w:rPr>
          <w:rFonts w:ascii="Times New Roman" w:hAnsi="Times New Roman" w:cs="Times New Roman"/>
        </w:rPr>
        <w:t>created</w:t>
      </w:r>
      <w:r w:rsidR="00F742A3">
        <w:rPr>
          <w:rFonts w:ascii="Times New Roman" w:hAnsi="Times New Roman" w:cs="Times New Roman"/>
        </w:rPr>
        <w:t xml:space="preserve">. Apart from me, </w:t>
      </w:r>
      <w:r w:rsidR="00F742A3" w:rsidRPr="00F742A3">
        <w:rPr>
          <w:rFonts w:ascii="Times New Roman" w:hAnsi="Times New Roman" w:cs="Times New Roman"/>
          <w:i/>
          <w:iCs/>
        </w:rPr>
        <w:t>obviously</w:t>
      </w:r>
      <w:r w:rsidR="00F742A3">
        <w:rPr>
          <w:rFonts w:ascii="Times New Roman" w:hAnsi="Times New Roman" w:cs="Times New Roman"/>
        </w:rPr>
        <w:t xml:space="preserve">. And The Barn. But </w:t>
      </w:r>
      <w:r w:rsidR="0005532C">
        <w:rPr>
          <w:rFonts w:ascii="Times New Roman" w:hAnsi="Times New Roman" w:cs="Times New Roman"/>
        </w:rPr>
        <w:t>it’s clear that I’m</w:t>
      </w:r>
      <w:r w:rsidR="00F742A3">
        <w:rPr>
          <w:rFonts w:ascii="Times New Roman" w:hAnsi="Times New Roman" w:cs="Times New Roman"/>
        </w:rPr>
        <w:t xml:space="preserve"> not top of the list after all. One trip a year. That’s what I get from Dad.</w:t>
      </w:r>
    </w:p>
    <w:p w14:paraId="1944412E" w14:textId="2668B516" w:rsidR="00F742A3" w:rsidRDefault="00F742A3" w:rsidP="00DC26BE">
      <w:pPr>
        <w:spacing w:line="288" w:lineRule="auto"/>
        <w:jc w:val="both"/>
        <w:rPr>
          <w:rFonts w:ascii="Times New Roman" w:hAnsi="Times New Roman" w:cs="Times New Roman"/>
        </w:rPr>
      </w:pPr>
      <w:r>
        <w:rPr>
          <w:rFonts w:ascii="Times New Roman" w:hAnsi="Times New Roman" w:cs="Times New Roman"/>
        </w:rPr>
        <w:tab/>
        <w:t>‘Can we sit and talk about this?’ he asks.</w:t>
      </w:r>
    </w:p>
    <w:p w14:paraId="19F7E2CA" w14:textId="761EF116" w:rsidR="002654EF" w:rsidRDefault="00F742A3" w:rsidP="00DC26BE">
      <w:pPr>
        <w:spacing w:line="288" w:lineRule="auto"/>
        <w:jc w:val="both"/>
        <w:rPr>
          <w:rFonts w:ascii="Times New Roman" w:hAnsi="Times New Roman" w:cs="Times New Roman"/>
        </w:rPr>
      </w:pPr>
      <w:r>
        <w:rPr>
          <w:rFonts w:ascii="Times New Roman" w:hAnsi="Times New Roman" w:cs="Times New Roman"/>
        </w:rPr>
        <w:lastRenderedPageBreak/>
        <w:tab/>
        <w:t>I walk straight past him, run downstairs and slam the front door in reply.</w:t>
      </w:r>
    </w:p>
    <w:p w14:paraId="1C13D740" w14:textId="77777777" w:rsidR="002654EF" w:rsidRDefault="002654EF">
      <w:pPr>
        <w:spacing w:after="160" w:line="259" w:lineRule="auto"/>
        <w:rPr>
          <w:rFonts w:ascii="Times New Roman" w:hAnsi="Times New Roman" w:cs="Times New Roman"/>
        </w:rPr>
      </w:pPr>
      <w:r>
        <w:rPr>
          <w:rFonts w:ascii="Times New Roman" w:hAnsi="Times New Roman" w:cs="Times New Roman"/>
        </w:rPr>
        <w:br w:type="page"/>
      </w:r>
    </w:p>
    <w:p w14:paraId="4F327FA4" w14:textId="0E1C8703" w:rsidR="002654EF" w:rsidRPr="00E87A2D" w:rsidRDefault="002654EF" w:rsidP="00DC26BE">
      <w:pPr>
        <w:spacing w:line="288" w:lineRule="auto"/>
        <w:jc w:val="both"/>
        <w:rPr>
          <w:rFonts w:ascii="Times New Roman" w:hAnsi="Times New Roman" w:cs="Times New Roman"/>
          <w:b/>
          <w:bCs/>
        </w:rPr>
      </w:pPr>
      <w:r w:rsidRPr="00E87A2D">
        <w:rPr>
          <w:rFonts w:ascii="Times New Roman" w:hAnsi="Times New Roman" w:cs="Times New Roman"/>
          <w:b/>
          <w:bCs/>
        </w:rPr>
        <w:t>Chapter 2</w:t>
      </w:r>
    </w:p>
    <w:p w14:paraId="77743EC0" w14:textId="41984296" w:rsidR="002654EF" w:rsidRDefault="002654EF" w:rsidP="00DC26BE">
      <w:pPr>
        <w:spacing w:line="288" w:lineRule="auto"/>
        <w:jc w:val="both"/>
        <w:rPr>
          <w:rFonts w:ascii="Times New Roman" w:hAnsi="Times New Roman" w:cs="Times New Roman"/>
        </w:rPr>
      </w:pPr>
    </w:p>
    <w:p w14:paraId="06F9022C" w14:textId="22C4E6EE" w:rsidR="003C0A24" w:rsidRDefault="002654EF" w:rsidP="00DC26BE">
      <w:pPr>
        <w:spacing w:line="288" w:lineRule="auto"/>
        <w:jc w:val="both"/>
        <w:rPr>
          <w:rFonts w:ascii="Times New Roman" w:hAnsi="Times New Roman" w:cs="Times New Roman"/>
        </w:rPr>
      </w:pPr>
      <w:r>
        <w:rPr>
          <w:rFonts w:ascii="Times New Roman" w:hAnsi="Times New Roman" w:cs="Times New Roman"/>
        </w:rPr>
        <w:t xml:space="preserve">When I reach the </w:t>
      </w:r>
      <w:r w:rsidR="0008348E">
        <w:rPr>
          <w:rFonts w:ascii="Times New Roman" w:hAnsi="Times New Roman" w:cs="Times New Roman"/>
        </w:rPr>
        <w:t>care home</w:t>
      </w:r>
      <w:r>
        <w:rPr>
          <w:rFonts w:ascii="Times New Roman" w:hAnsi="Times New Roman" w:cs="Times New Roman"/>
        </w:rPr>
        <w:t xml:space="preserve">, I lock myself in the toilet. Feel annoyed that I don’t just have a normal lesson right now where I can hide at the back of the class. Instead </w:t>
      </w:r>
      <w:r w:rsidR="0091569D">
        <w:rPr>
          <w:rFonts w:ascii="Times New Roman" w:hAnsi="Times New Roman" w:cs="Times New Roman"/>
        </w:rPr>
        <w:t>I</w:t>
      </w:r>
      <w:r>
        <w:rPr>
          <w:rFonts w:ascii="Times New Roman" w:hAnsi="Times New Roman" w:cs="Times New Roman"/>
        </w:rPr>
        <w:t xml:space="preserve"> have to nod and smile a</w:t>
      </w:r>
      <w:r w:rsidR="0091569D">
        <w:rPr>
          <w:rFonts w:ascii="Times New Roman" w:hAnsi="Times New Roman" w:cs="Times New Roman"/>
        </w:rPr>
        <w:t>s I volunteer with</w:t>
      </w:r>
      <w:r>
        <w:rPr>
          <w:rFonts w:ascii="Times New Roman" w:hAnsi="Times New Roman" w:cs="Times New Roman"/>
        </w:rPr>
        <w:t xml:space="preserve"> a bunch of old people who don’t </w:t>
      </w:r>
      <w:r w:rsidR="007A3E77">
        <w:rPr>
          <w:rFonts w:ascii="Times New Roman" w:hAnsi="Times New Roman" w:cs="Times New Roman"/>
        </w:rPr>
        <w:t xml:space="preserve">even </w:t>
      </w:r>
      <w:r>
        <w:rPr>
          <w:rFonts w:ascii="Times New Roman" w:hAnsi="Times New Roman" w:cs="Times New Roman"/>
        </w:rPr>
        <w:t>remember my name. Pretend that everything is fine</w:t>
      </w:r>
      <w:r w:rsidR="0097449D">
        <w:rPr>
          <w:rFonts w:ascii="Times New Roman" w:hAnsi="Times New Roman" w:cs="Times New Roman"/>
        </w:rPr>
        <w:t xml:space="preserve">. </w:t>
      </w:r>
      <w:r w:rsidR="007A3E77">
        <w:rPr>
          <w:rFonts w:ascii="Times New Roman" w:hAnsi="Times New Roman" w:cs="Times New Roman"/>
        </w:rPr>
        <w:t>Serve</w:t>
      </w:r>
      <w:r w:rsidR="0097449D">
        <w:rPr>
          <w:rFonts w:ascii="Times New Roman" w:hAnsi="Times New Roman" w:cs="Times New Roman"/>
        </w:rPr>
        <w:t xml:space="preserve"> waffles and coffee with a smile. Talk about the weather, the unusual summer that nobody can seem to stop </w:t>
      </w:r>
      <w:r w:rsidR="007A3E77">
        <w:rPr>
          <w:rFonts w:ascii="Times New Roman" w:hAnsi="Times New Roman" w:cs="Times New Roman"/>
        </w:rPr>
        <w:t>going on</w:t>
      </w:r>
      <w:r w:rsidR="0097449D">
        <w:rPr>
          <w:rFonts w:ascii="Times New Roman" w:hAnsi="Times New Roman" w:cs="Times New Roman"/>
        </w:rPr>
        <w:t xml:space="preserve"> about</w:t>
      </w:r>
      <w:r w:rsidR="000A0640">
        <w:rPr>
          <w:rFonts w:ascii="Times New Roman" w:hAnsi="Times New Roman" w:cs="Times New Roman"/>
        </w:rPr>
        <w:t xml:space="preserve">. The heat arrived early this year, way back in March, and it’s showing no signs of </w:t>
      </w:r>
      <w:r w:rsidR="0091569D">
        <w:rPr>
          <w:rFonts w:ascii="Times New Roman" w:hAnsi="Times New Roman" w:cs="Times New Roman"/>
        </w:rPr>
        <w:t>letting up</w:t>
      </w:r>
      <w:r w:rsidR="000A0640">
        <w:rPr>
          <w:rFonts w:ascii="Times New Roman" w:hAnsi="Times New Roman" w:cs="Times New Roman"/>
        </w:rPr>
        <w:t xml:space="preserve">. The </w:t>
      </w:r>
      <w:r w:rsidR="00A079CF">
        <w:rPr>
          <w:rFonts w:ascii="Times New Roman" w:hAnsi="Times New Roman" w:cs="Times New Roman"/>
        </w:rPr>
        <w:t>rest of the country</w:t>
      </w:r>
      <w:r w:rsidR="007A3E77">
        <w:rPr>
          <w:rFonts w:ascii="Times New Roman" w:hAnsi="Times New Roman" w:cs="Times New Roman"/>
        </w:rPr>
        <w:t>’s overcast skies</w:t>
      </w:r>
      <w:r w:rsidR="00A079CF">
        <w:rPr>
          <w:rFonts w:ascii="Times New Roman" w:hAnsi="Times New Roman" w:cs="Times New Roman"/>
        </w:rPr>
        <w:t xml:space="preserve"> can’t seem to force the </w:t>
      </w:r>
      <w:r w:rsidR="007A3E77">
        <w:rPr>
          <w:rFonts w:ascii="Times New Roman" w:hAnsi="Times New Roman" w:cs="Times New Roman"/>
        </w:rPr>
        <w:t>relentless</w:t>
      </w:r>
      <w:r w:rsidR="00A079CF">
        <w:rPr>
          <w:rFonts w:ascii="Times New Roman" w:hAnsi="Times New Roman" w:cs="Times New Roman"/>
        </w:rPr>
        <w:t xml:space="preserve"> band of high pressure over </w:t>
      </w:r>
      <w:r w:rsidR="00A079CF" w:rsidRPr="00A079CF">
        <w:rPr>
          <w:rFonts w:ascii="Times New Roman" w:hAnsi="Times New Roman" w:cs="Times New Roman"/>
        </w:rPr>
        <w:t>Trøndelag</w:t>
      </w:r>
      <w:r w:rsidR="00A079CF">
        <w:rPr>
          <w:rFonts w:ascii="Times New Roman" w:hAnsi="Times New Roman" w:cs="Times New Roman"/>
        </w:rPr>
        <w:t xml:space="preserve"> to move on.</w:t>
      </w:r>
      <w:r w:rsidR="003C0A24">
        <w:rPr>
          <w:rFonts w:ascii="Times New Roman" w:hAnsi="Times New Roman" w:cs="Times New Roman"/>
        </w:rPr>
        <w:t xml:space="preserve"> And it’s certainly </w:t>
      </w:r>
      <w:r w:rsidR="007A3E77">
        <w:rPr>
          <w:rFonts w:ascii="Times New Roman" w:hAnsi="Times New Roman" w:cs="Times New Roman"/>
        </w:rPr>
        <w:t>unusual</w:t>
      </w:r>
      <w:r w:rsidR="003C0A24">
        <w:rPr>
          <w:rFonts w:ascii="Times New Roman" w:hAnsi="Times New Roman" w:cs="Times New Roman"/>
        </w:rPr>
        <w:t xml:space="preserve"> </w:t>
      </w:r>
      <w:r w:rsidR="007A3E77">
        <w:rPr>
          <w:rFonts w:ascii="Times New Roman" w:hAnsi="Times New Roman" w:cs="Times New Roman"/>
        </w:rPr>
        <w:t xml:space="preserve">weather </w:t>
      </w:r>
      <w:r w:rsidR="003C0A24">
        <w:rPr>
          <w:rFonts w:ascii="Times New Roman" w:hAnsi="Times New Roman" w:cs="Times New Roman"/>
        </w:rPr>
        <w:t xml:space="preserve">for </w:t>
      </w:r>
      <w:r w:rsidR="0091569D">
        <w:rPr>
          <w:rFonts w:ascii="Times New Roman" w:hAnsi="Times New Roman" w:cs="Times New Roman"/>
        </w:rPr>
        <w:t xml:space="preserve">our tiny village of </w:t>
      </w:r>
      <w:r w:rsidR="003C0A24">
        <w:rPr>
          <w:rFonts w:ascii="Times New Roman" w:hAnsi="Times New Roman" w:cs="Times New Roman"/>
        </w:rPr>
        <w:t>Hommelvik, with its idyllic location on Trondheim Fjord.</w:t>
      </w:r>
    </w:p>
    <w:p w14:paraId="093F51A2" w14:textId="390161A8" w:rsidR="002654EF" w:rsidRDefault="003C0A24" w:rsidP="00DC26BE">
      <w:pPr>
        <w:spacing w:line="288" w:lineRule="auto"/>
        <w:jc w:val="both"/>
        <w:rPr>
          <w:rFonts w:ascii="Times New Roman" w:hAnsi="Times New Roman" w:cs="Times New Roman"/>
        </w:rPr>
      </w:pPr>
      <w:r>
        <w:rPr>
          <w:rFonts w:ascii="Times New Roman" w:hAnsi="Times New Roman" w:cs="Times New Roman"/>
        </w:rPr>
        <w:tab/>
        <w:t xml:space="preserve">Three months have passed now </w:t>
      </w:r>
      <w:r w:rsidR="00777FB0">
        <w:rPr>
          <w:rFonts w:ascii="Times New Roman" w:hAnsi="Times New Roman" w:cs="Times New Roman"/>
        </w:rPr>
        <w:t>and it hasn’t relented at all</w:t>
      </w:r>
      <w:r>
        <w:rPr>
          <w:rFonts w:ascii="Times New Roman" w:hAnsi="Times New Roman" w:cs="Times New Roman"/>
        </w:rPr>
        <w:t>. Scorching temperatures above thirty degrees</w:t>
      </w:r>
      <w:r w:rsidR="007A3E77">
        <w:rPr>
          <w:rFonts w:ascii="Times New Roman" w:hAnsi="Times New Roman" w:cs="Times New Roman"/>
        </w:rPr>
        <w:t>, night and day,</w:t>
      </w:r>
      <w:r>
        <w:rPr>
          <w:rFonts w:ascii="Times New Roman" w:hAnsi="Times New Roman" w:cs="Times New Roman"/>
        </w:rPr>
        <w:t xml:space="preserve"> have suddenly become part of our daily life.</w:t>
      </w:r>
      <w:r w:rsidR="00E87A2D">
        <w:rPr>
          <w:rFonts w:ascii="Times New Roman" w:hAnsi="Times New Roman" w:cs="Times New Roman"/>
        </w:rPr>
        <w:t xml:space="preserve"> It is as if we’ve been </w:t>
      </w:r>
      <w:r w:rsidR="007A3E77">
        <w:rPr>
          <w:rFonts w:ascii="Times New Roman" w:hAnsi="Times New Roman" w:cs="Times New Roman"/>
        </w:rPr>
        <w:t>sealed</w:t>
      </w:r>
      <w:r w:rsidR="00E87A2D">
        <w:rPr>
          <w:rFonts w:ascii="Times New Roman" w:hAnsi="Times New Roman" w:cs="Times New Roman"/>
        </w:rPr>
        <w:t xml:space="preserve"> in</w:t>
      </w:r>
      <w:r w:rsidR="007A3E77">
        <w:rPr>
          <w:rFonts w:ascii="Times New Roman" w:hAnsi="Times New Roman" w:cs="Times New Roman"/>
        </w:rPr>
        <w:t>side</w:t>
      </w:r>
      <w:r w:rsidR="00E87A2D">
        <w:rPr>
          <w:rFonts w:ascii="Times New Roman" w:hAnsi="Times New Roman" w:cs="Times New Roman"/>
        </w:rPr>
        <w:t xml:space="preserve"> our own heat bubble. The entire town has</w:t>
      </w:r>
      <w:r w:rsidR="007A3E77">
        <w:rPr>
          <w:rFonts w:ascii="Times New Roman" w:hAnsi="Times New Roman" w:cs="Times New Roman"/>
        </w:rPr>
        <w:t xml:space="preserve"> been</w:t>
      </w:r>
      <w:r w:rsidR="00E87A2D">
        <w:rPr>
          <w:rFonts w:ascii="Times New Roman" w:hAnsi="Times New Roman" w:cs="Times New Roman"/>
        </w:rPr>
        <w:t xml:space="preserve"> </w:t>
      </w:r>
      <w:r w:rsidR="007A3E77">
        <w:rPr>
          <w:rFonts w:ascii="Times New Roman" w:hAnsi="Times New Roman" w:cs="Times New Roman"/>
        </w:rPr>
        <w:t>transformed into some sort</w:t>
      </w:r>
      <w:r w:rsidR="00E87A2D">
        <w:rPr>
          <w:rFonts w:ascii="Times New Roman" w:hAnsi="Times New Roman" w:cs="Times New Roman"/>
        </w:rPr>
        <w:t xml:space="preserve"> </w:t>
      </w:r>
      <w:r w:rsidR="007A3E77">
        <w:rPr>
          <w:rFonts w:ascii="Times New Roman" w:hAnsi="Times New Roman" w:cs="Times New Roman"/>
        </w:rPr>
        <w:t>of</w:t>
      </w:r>
      <w:r w:rsidR="00E87A2D">
        <w:rPr>
          <w:rFonts w:ascii="Times New Roman" w:hAnsi="Times New Roman" w:cs="Times New Roman"/>
        </w:rPr>
        <w:t xml:space="preserve"> hellscape, </w:t>
      </w:r>
      <w:r w:rsidR="007A3E77">
        <w:rPr>
          <w:rFonts w:ascii="Times New Roman" w:hAnsi="Times New Roman" w:cs="Times New Roman"/>
        </w:rPr>
        <w:t>if</w:t>
      </w:r>
      <w:r w:rsidR="00E87A2D">
        <w:rPr>
          <w:rFonts w:ascii="Times New Roman" w:hAnsi="Times New Roman" w:cs="Times New Roman"/>
        </w:rPr>
        <w:t xml:space="preserve"> the people living a few miles along the road in Trondheim</w:t>
      </w:r>
      <w:r w:rsidR="007A3E77">
        <w:rPr>
          <w:rFonts w:ascii="Times New Roman" w:hAnsi="Times New Roman" w:cs="Times New Roman"/>
        </w:rPr>
        <w:t xml:space="preserve"> are to be believed</w:t>
      </w:r>
      <w:r w:rsidR="00E87A2D">
        <w:rPr>
          <w:rFonts w:ascii="Times New Roman" w:hAnsi="Times New Roman" w:cs="Times New Roman"/>
        </w:rPr>
        <w:t xml:space="preserve">, </w:t>
      </w:r>
      <w:r w:rsidR="007A3E77">
        <w:rPr>
          <w:rFonts w:ascii="Times New Roman" w:hAnsi="Times New Roman" w:cs="Times New Roman"/>
        </w:rPr>
        <w:t>though they also claim</w:t>
      </w:r>
      <w:r w:rsidR="00E87A2D">
        <w:rPr>
          <w:rFonts w:ascii="Times New Roman" w:hAnsi="Times New Roman" w:cs="Times New Roman"/>
        </w:rPr>
        <w:t xml:space="preserve"> that Hommelvik is so ugly that </w:t>
      </w:r>
      <w:r w:rsidR="007A3E77">
        <w:rPr>
          <w:rFonts w:ascii="Times New Roman" w:hAnsi="Times New Roman" w:cs="Times New Roman"/>
        </w:rPr>
        <w:t>crows</w:t>
      </w:r>
      <w:r w:rsidR="00E87A2D">
        <w:rPr>
          <w:rFonts w:ascii="Times New Roman" w:hAnsi="Times New Roman" w:cs="Times New Roman"/>
        </w:rPr>
        <w:t xml:space="preserve"> flip onto </w:t>
      </w:r>
      <w:r w:rsidR="007A3E77">
        <w:rPr>
          <w:rFonts w:ascii="Times New Roman" w:hAnsi="Times New Roman" w:cs="Times New Roman"/>
        </w:rPr>
        <w:t>their</w:t>
      </w:r>
      <w:r w:rsidR="00E87A2D">
        <w:rPr>
          <w:rFonts w:ascii="Times New Roman" w:hAnsi="Times New Roman" w:cs="Times New Roman"/>
        </w:rPr>
        <w:t xml:space="preserve"> back</w:t>
      </w:r>
      <w:r w:rsidR="007A3E77">
        <w:rPr>
          <w:rFonts w:ascii="Times New Roman" w:hAnsi="Times New Roman" w:cs="Times New Roman"/>
        </w:rPr>
        <w:t>s</w:t>
      </w:r>
      <w:r w:rsidR="00E87A2D">
        <w:rPr>
          <w:rFonts w:ascii="Times New Roman" w:hAnsi="Times New Roman" w:cs="Times New Roman"/>
        </w:rPr>
        <w:t xml:space="preserve"> as </w:t>
      </w:r>
      <w:r w:rsidR="007A3E77">
        <w:rPr>
          <w:rFonts w:ascii="Times New Roman" w:hAnsi="Times New Roman" w:cs="Times New Roman"/>
        </w:rPr>
        <w:t>they</w:t>
      </w:r>
      <w:r w:rsidR="00E87A2D">
        <w:rPr>
          <w:rFonts w:ascii="Times New Roman" w:hAnsi="Times New Roman" w:cs="Times New Roman"/>
        </w:rPr>
        <w:t xml:space="preserve"> fl</w:t>
      </w:r>
      <w:r w:rsidR="007A3E77">
        <w:rPr>
          <w:rFonts w:ascii="Times New Roman" w:hAnsi="Times New Roman" w:cs="Times New Roman"/>
        </w:rPr>
        <w:t>y</w:t>
      </w:r>
      <w:r w:rsidR="00E87A2D">
        <w:rPr>
          <w:rFonts w:ascii="Times New Roman" w:hAnsi="Times New Roman" w:cs="Times New Roman"/>
        </w:rPr>
        <w:t xml:space="preserve"> overhead. </w:t>
      </w:r>
      <w:r w:rsidR="00E87A2D" w:rsidRPr="00E87A2D">
        <w:rPr>
          <w:rFonts w:ascii="Times New Roman" w:hAnsi="Times New Roman" w:cs="Times New Roman"/>
          <w:i/>
          <w:iCs/>
        </w:rPr>
        <w:t xml:space="preserve">The </w:t>
      </w:r>
      <w:r w:rsidR="00E87A2D">
        <w:rPr>
          <w:rFonts w:ascii="Times New Roman" w:hAnsi="Times New Roman" w:cs="Times New Roman"/>
          <w:i/>
          <w:iCs/>
        </w:rPr>
        <w:t>city folk</w:t>
      </w:r>
      <w:r w:rsidR="00E87A2D" w:rsidRPr="00E87A2D">
        <w:rPr>
          <w:rFonts w:ascii="Times New Roman" w:hAnsi="Times New Roman" w:cs="Times New Roman"/>
          <w:i/>
          <w:iCs/>
        </w:rPr>
        <w:t xml:space="preserve"> are just jealous</w:t>
      </w:r>
      <w:r w:rsidR="00E87A2D">
        <w:rPr>
          <w:rFonts w:ascii="Times New Roman" w:hAnsi="Times New Roman" w:cs="Times New Roman"/>
        </w:rPr>
        <w:t xml:space="preserve">, Dad tends to say whenever </w:t>
      </w:r>
      <w:r w:rsidR="007A3E77">
        <w:rPr>
          <w:rFonts w:ascii="Times New Roman" w:hAnsi="Times New Roman" w:cs="Times New Roman"/>
        </w:rPr>
        <w:t>it comes up</w:t>
      </w:r>
      <w:r w:rsidR="00252FC4">
        <w:rPr>
          <w:rFonts w:ascii="Times New Roman" w:hAnsi="Times New Roman" w:cs="Times New Roman"/>
        </w:rPr>
        <w:t xml:space="preserve">. </w:t>
      </w:r>
      <w:r w:rsidR="00252FC4" w:rsidRPr="00252FC4">
        <w:rPr>
          <w:rFonts w:ascii="Times New Roman" w:hAnsi="Times New Roman" w:cs="Times New Roman"/>
          <w:i/>
          <w:iCs/>
        </w:rPr>
        <w:t xml:space="preserve">Jealous because we’ve got it all: water, woodland – and the </w:t>
      </w:r>
      <w:r w:rsidR="00A60834">
        <w:rPr>
          <w:rFonts w:ascii="Times New Roman" w:hAnsi="Times New Roman" w:cs="Times New Roman"/>
          <w:i/>
          <w:iCs/>
        </w:rPr>
        <w:t>nicest</w:t>
      </w:r>
      <w:r w:rsidR="007A3E77">
        <w:rPr>
          <w:rFonts w:ascii="Times New Roman" w:hAnsi="Times New Roman" w:cs="Times New Roman"/>
          <w:i/>
          <w:iCs/>
        </w:rPr>
        <w:t xml:space="preserve"> </w:t>
      </w:r>
      <w:r w:rsidR="00A60834">
        <w:rPr>
          <w:rFonts w:ascii="Times New Roman" w:hAnsi="Times New Roman" w:cs="Times New Roman"/>
          <w:i/>
          <w:iCs/>
        </w:rPr>
        <w:t>kids around</w:t>
      </w:r>
      <w:r w:rsidR="00252FC4">
        <w:rPr>
          <w:rFonts w:ascii="Times New Roman" w:hAnsi="Times New Roman" w:cs="Times New Roman"/>
        </w:rPr>
        <w:t>.</w:t>
      </w:r>
    </w:p>
    <w:p w14:paraId="4D875A33" w14:textId="3B3288B1" w:rsidR="00252FC4" w:rsidRDefault="00252FC4" w:rsidP="00DC26BE">
      <w:pPr>
        <w:spacing w:line="288" w:lineRule="auto"/>
        <w:jc w:val="both"/>
        <w:rPr>
          <w:rFonts w:ascii="Times New Roman" w:hAnsi="Times New Roman" w:cs="Times New Roman"/>
        </w:rPr>
      </w:pPr>
      <w:r>
        <w:rPr>
          <w:rFonts w:ascii="Times New Roman" w:hAnsi="Times New Roman" w:cs="Times New Roman"/>
        </w:rPr>
        <w:tab/>
        <w:t>I’m never going to talk to him again. Never.</w:t>
      </w:r>
    </w:p>
    <w:p w14:paraId="1CB2CE70" w14:textId="2A1B0818" w:rsidR="00252FC4" w:rsidRDefault="00252FC4" w:rsidP="00DC26BE">
      <w:pPr>
        <w:spacing w:line="288" w:lineRule="auto"/>
        <w:jc w:val="both"/>
        <w:rPr>
          <w:rFonts w:ascii="Times New Roman" w:hAnsi="Times New Roman" w:cs="Times New Roman"/>
        </w:rPr>
      </w:pPr>
      <w:r>
        <w:rPr>
          <w:rFonts w:ascii="Times New Roman" w:hAnsi="Times New Roman" w:cs="Times New Roman"/>
        </w:rPr>
        <w:tab/>
        <w:t>I blow my nose and flush the toilet. Look at myself in the mirror and feel glad I didn’t put any make-up on this morning. Regret th</w:t>
      </w:r>
      <w:r w:rsidR="007A3E77">
        <w:rPr>
          <w:rFonts w:ascii="Times New Roman" w:hAnsi="Times New Roman" w:cs="Times New Roman"/>
        </w:rPr>
        <w:t>e</w:t>
      </w:r>
      <w:r>
        <w:rPr>
          <w:rFonts w:ascii="Times New Roman" w:hAnsi="Times New Roman" w:cs="Times New Roman"/>
        </w:rPr>
        <w:t xml:space="preserve"> fact </w:t>
      </w:r>
      <w:r w:rsidR="007A3E77">
        <w:rPr>
          <w:rFonts w:ascii="Times New Roman" w:hAnsi="Times New Roman" w:cs="Times New Roman"/>
        </w:rPr>
        <w:t xml:space="preserve">that </w:t>
      </w:r>
      <w:r>
        <w:rPr>
          <w:rFonts w:ascii="Times New Roman" w:hAnsi="Times New Roman" w:cs="Times New Roman"/>
        </w:rPr>
        <w:t>I ran here</w:t>
      </w:r>
      <w:r w:rsidR="00767F45">
        <w:rPr>
          <w:rFonts w:ascii="Times New Roman" w:hAnsi="Times New Roman" w:cs="Times New Roman"/>
        </w:rPr>
        <w:t xml:space="preserve"> when I catch sight of two patches of sweat under the arms of my new top.</w:t>
      </w:r>
    </w:p>
    <w:p w14:paraId="4234968F" w14:textId="09AAB101" w:rsidR="00767F45" w:rsidRDefault="00767F45" w:rsidP="00DC26BE">
      <w:pPr>
        <w:spacing w:line="288" w:lineRule="auto"/>
        <w:jc w:val="both"/>
        <w:rPr>
          <w:rFonts w:ascii="Times New Roman" w:hAnsi="Times New Roman" w:cs="Times New Roman"/>
        </w:rPr>
      </w:pPr>
      <w:r>
        <w:rPr>
          <w:rFonts w:ascii="Times New Roman" w:hAnsi="Times New Roman" w:cs="Times New Roman"/>
        </w:rPr>
        <w:tab/>
        <w:t xml:space="preserve">I’m not going to say a single word to Dad </w:t>
      </w:r>
      <w:r w:rsidR="007A3E77">
        <w:rPr>
          <w:rFonts w:ascii="Times New Roman" w:hAnsi="Times New Roman" w:cs="Times New Roman"/>
        </w:rPr>
        <w:t>all</w:t>
      </w:r>
      <w:r>
        <w:rPr>
          <w:rFonts w:ascii="Times New Roman" w:hAnsi="Times New Roman" w:cs="Times New Roman"/>
        </w:rPr>
        <w:t xml:space="preserve"> summer. And maybe I won’t go to Ireland with him next year after all</w:t>
      </w:r>
      <w:r w:rsidR="007E0D2A">
        <w:rPr>
          <w:rFonts w:ascii="Times New Roman" w:hAnsi="Times New Roman" w:cs="Times New Roman"/>
        </w:rPr>
        <w:t>, either.</w:t>
      </w:r>
    </w:p>
    <w:p w14:paraId="4F511285" w14:textId="23A7C7B6" w:rsidR="007E0D2A" w:rsidRDefault="007E0D2A" w:rsidP="00DC26BE">
      <w:pPr>
        <w:spacing w:line="288" w:lineRule="auto"/>
        <w:jc w:val="both"/>
        <w:rPr>
          <w:rFonts w:ascii="Times New Roman" w:hAnsi="Times New Roman" w:cs="Times New Roman"/>
        </w:rPr>
      </w:pPr>
      <w:r>
        <w:rPr>
          <w:rFonts w:ascii="Times New Roman" w:hAnsi="Times New Roman" w:cs="Times New Roman"/>
        </w:rPr>
        <w:tab/>
        <w:t>When I walk into the lounge, Iselin is sitting at the piano singing an old song I don’t know. A few white-haired ladies with rollers in are sitting on the sofa, singing along. It’s always the same</w:t>
      </w:r>
      <w:r w:rsidR="00564E92">
        <w:rPr>
          <w:rFonts w:ascii="Times New Roman" w:hAnsi="Times New Roman" w:cs="Times New Roman"/>
        </w:rPr>
        <w:t>. Everybody flocks around Iselin, no matter what she’s doing. It doesn’t help that I’m much better than she is at school, she’s always been ten times more popular than me. Even though we’re cousins and both the same age, we don’t look like one another at all. She’s small and slim with big boobs</w:t>
      </w:r>
      <w:r w:rsidR="007A3E77">
        <w:rPr>
          <w:rFonts w:ascii="Times New Roman" w:hAnsi="Times New Roman" w:cs="Times New Roman"/>
        </w:rPr>
        <w:t xml:space="preserve"> while</w:t>
      </w:r>
      <w:r w:rsidR="00564E92">
        <w:rPr>
          <w:rFonts w:ascii="Times New Roman" w:hAnsi="Times New Roman" w:cs="Times New Roman"/>
        </w:rPr>
        <w:t xml:space="preserve"> I’m flatter </w:t>
      </w:r>
      <w:r w:rsidR="007A3E77">
        <w:rPr>
          <w:rFonts w:ascii="Times New Roman" w:hAnsi="Times New Roman" w:cs="Times New Roman"/>
        </w:rPr>
        <w:t>in every respect</w:t>
      </w:r>
      <w:r w:rsidR="00564E92">
        <w:rPr>
          <w:rFonts w:ascii="Times New Roman" w:hAnsi="Times New Roman" w:cs="Times New Roman"/>
        </w:rPr>
        <w:t>. Darker. Like my dark, straw-like hair</w:t>
      </w:r>
      <w:r w:rsidR="00E847E6">
        <w:rPr>
          <w:rFonts w:ascii="Times New Roman" w:hAnsi="Times New Roman" w:cs="Times New Roman"/>
        </w:rPr>
        <w:t xml:space="preserve">, which I realise I’ve forgotten to brush. Hers is blonde and beautiful and </w:t>
      </w:r>
      <w:r w:rsidR="007A3E77">
        <w:rPr>
          <w:rFonts w:ascii="Times New Roman" w:hAnsi="Times New Roman" w:cs="Times New Roman"/>
        </w:rPr>
        <w:t>pinned in a plait as tight</w:t>
      </w:r>
      <w:r w:rsidR="00E847E6">
        <w:rPr>
          <w:rFonts w:ascii="Times New Roman" w:hAnsi="Times New Roman" w:cs="Times New Roman"/>
        </w:rPr>
        <w:t xml:space="preserve"> as the short, blue skirt </w:t>
      </w:r>
      <w:r w:rsidR="00777FB0">
        <w:rPr>
          <w:rFonts w:ascii="Times New Roman" w:hAnsi="Times New Roman" w:cs="Times New Roman"/>
        </w:rPr>
        <w:t>that accentuates</w:t>
      </w:r>
      <w:r w:rsidR="00E847E6">
        <w:rPr>
          <w:rFonts w:ascii="Times New Roman" w:hAnsi="Times New Roman" w:cs="Times New Roman"/>
        </w:rPr>
        <w:t xml:space="preserve"> her </w:t>
      </w:r>
      <w:r w:rsidR="00B401D5">
        <w:rPr>
          <w:rFonts w:ascii="Times New Roman" w:hAnsi="Times New Roman" w:cs="Times New Roman"/>
        </w:rPr>
        <w:t>pert bum.</w:t>
      </w:r>
    </w:p>
    <w:p w14:paraId="69BEC2FE" w14:textId="76A543B1" w:rsidR="00B401D5" w:rsidRDefault="00B401D5" w:rsidP="00B401D5">
      <w:pPr>
        <w:spacing w:line="288" w:lineRule="auto"/>
        <w:ind w:firstLine="720"/>
        <w:jc w:val="both"/>
        <w:rPr>
          <w:rFonts w:ascii="Times New Roman" w:hAnsi="Times New Roman" w:cs="Times New Roman"/>
        </w:rPr>
      </w:pPr>
      <w:r>
        <w:rPr>
          <w:rFonts w:ascii="Times New Roman" w:hAnsi="Times New Roman" w:cs="Times New Roman"/>
        </w:rPr>
        <w:t>I head for the kitchen and make a start on the waffle batter. I crack</w:t>
      </w:r>
      <w:r w:rsidR="007A3E77">
        <w:rPr>
          <w:rFonts w:ascii="Times New Roman" w:hAnsi="Times New Roman" w:cs="Times New Roman"/>
        </w:rPr>
        <w:t xml:space="preserve"> the</w:t>
      </w:r>
      <w:r>
        <w:rPr>
          <w:rFonts w:ascii="Times New Roman" w:hAnsi="Times New Roman" w:cs="Times New Roman"/>
        </w:rPr>
        <w:t xml:space="preserve"> eggs</w:t>
      </w:r>
      <w:r w:rsidR="00690428">
        <w:rPr>
          <w:rFonts w:ascii="Times New Roman" w:hAnsi="Times New Roman" w:cs="Times New Roman"/>
        </w:rPr>
        <w:t xml:space="preserve"> and end up spending ages picking bits of shell out of the bowl. </w:t>
      </w:r>
      <w:r w:rsidR="007A3E77">
        <w:rPr>
          <w:rFonts w:ascii="Times New Roman" w:hAnsi="Times New Roman" w:cs="Times New Roman"/>
        </w:rPr>
        <w:t>It’s so muggy.</w:t>
      </w:r>
      <w:r w:rsidR="00690428">
        <w:rPr>
          <w:rFonts w:ascii="Times New Roman" w:hAnsi="Times New Roman" w:cs="Times New Roman"/>
        </w:rPr>
        <w:t xml:space="preserve"> I turn the fan </w:t>
      </w:r>
      <w:r w:rsidR="007A3E77">
        <w:rPr>
          <w:rFonts w:ascii="Times New Roman" w:hAnsi="Times New Roman" w:cs="Times New Roman"/>
        </w:rPr>
        <w:t>to its highest setting.</w:t>
      </w:r>
      <w:r w:rsidR="00EC12D5">
        <w:rPr>
          <w:rFonts w:ascii="Times New Roman" w:hAnsi="Times New Roman" w:cs="Times New Roman"/>
        </w:rPr>
        <w:t xml:space="preserve"> I should have worn a skirt instead of shorts</w:t>
      </w:r>
      <w:r w:rsidR="007A3E77">
        <w:rPr>
          <w:rFonts w:ascii="Times New Roman" w:hAnsi="Times New Roman" w:cs="Times New Roman"/>
        </w:rPr>
        <w:t>, I think to myself</w:t>
      </w:r>
      <w:r w:rsidR="00EC12D5">
        <w:rPr>
          <w:rFonts w:ascii="Times New Roman" w:hAnsi="Times New Roman" w:cs="Times New Roman"/>
        </w:rPr>
        <w:t>. My trainers feel clammy. The tiny pieces of shell are impossible to retrieve.</w:t>
      </w:r>
    </w:p>
    <w:p w14:paraId="24E15B07" w14:textId="386A14CB" w:rsidR="00EC12D5" w:rsidRDefault="00EC12D5" w:rsidP="00B401D5">
      <w:pPr>
        <w:spacing w:line="288" w:lineRule="auto"/>
        <w:ind w:firstLine="720"/>
        <w:jc w:val="both"/>
        <w:rPr>
          <w:rFonts w:ascii="Times New Roman" w:hAnsi="Times New Roman" w:cs="Times New Roman"/>
        </w:rPr>
      </w:pPr>
      <w:r>
        <w:rPr>
          <w:rFonts w:ascii="Times New Roman" w:hAnsi="Times New Roman" w:cs="Times New Roman"/>
        </w:rPr>
        <w:t xml:space="preserve">‘Again?’ a voice behind me says, and I turn around to see Iselin skipping into the room, an expression of </w:t>
      </w:r>
      <w:r w:rsidR="007A3E77">
        <w:rPr>
          <w:rFonts w:ascii="Times New Roman" w:hAnsi="Times New Roman" w:cs="Times New Roman"/>
        </w:rPr>
        <w:t>displeasure</w:t>
      </w:r>
      <w:r>
        <w:rPr>
          <w:rFonts w:ascii="Times New Roman" w:hAnsi="Times New Roman" w:cs="Times New Roman"/>
        </w:rPr>
        <w:t xml:space="preserve"> on her </w:t>
      </w:r>
      <w:r w:rsidR="00450B65">
        <w:rPr>
          <w:rFonts w:ascii="Times New Roman" w:hAnsi="Times New Roman" w:cs="Times New Roman"/>
        </w:rPr>
        <w:t xml:space="preserve">tanned </w:t>
      </w:r>
      <w:r>
        <w:rPr>
          <w:rFonts w:ascii="Times New Roman" w:hAnsi="Times New Roman" w:cs="Times New Roman"/>
        </w:rPr>
        <w:t>face. ‘</w:t>
      </w:r>
      <w:r w:rsidR="00794533">
        <w:rPr>
          <w:rFonts w:ascii="Times New Roman" w:hAnsi="Times New Roman" w:cs="Times New Roman"/>
        </w:rPr>
        <w:t xml:space="preserve">Have you </w:t>
      </w:r>
      <w:r w:rsidR="007A3E77">
        <w:rPr>
          <w:rFonts w:ascii="Times New Roman" w:hAnsi="Times New Roman" w:cs="Times New Roman"/>
        </w:rPr>
        <w:t xml:space="preserve">really </w:t>
      </w:r>
      <w:r w:rsidR="00794533">
        <w:rPr>
          <w:rFonts w:ascii="Times New Roman" w:hAnsi="Times New Roman" w:cs="Times New Roman"/>
        </w:rPr>
        <w:t xml:space="preserve">bought </w:t>
      </w:r>
      <w:r w:rsidR="00794533" w:rsidRPr="00794533">
        <w:rPr>
          <w:rFonts w:ascii="Times New Roman" w:hAnsi="Times New Roman" w:cs="Times New Roman"/>
          <w:i/>
          <w:iCs/>
        </w:rPr>
        <w:t>another</w:t>
      </w:r>
      <w:r w:rsidR="00794533">
        <w:rPr>
          <w:rFonts w:ascii="Times New Roman" w:hAnsi="Times New Roman" w:cs="Times New Roman"/>
        </w:rPr>
        <w:t xml:space="preserve"> top </w:t>
      </w:r>
      <w:r w:rsidR="007A3E77">
        <w:rPr>
          <w:rFonts w:ascii="Times New Roman" w:hAnsi="Times New Roman" w:cs="Times New Roman"/>
        </w:rPr>
        <w:t xml:space="preserve">just </w:t>
      </w:r>
      <w:r w:rsidR="00794533">
        <w:rPr>
          <w:rFonts w:ascii="Times New Roman" w:hAnsi="Times New Roman" w:cs="Times New Roman"/>
        </w:rPr>
        <w:t>like mine?’</w:t>
      </w:r>
    </w:p>
    <w:p w14:paraId="573CE067" w14:textId="5843E5CD" w:rsidR="00794533" w:rsidRDefault="00794533" w:rsidP="00B401D5">
      <w:pPr>
        <w:spacing w:line="288" w:lineRule="auto"/>
        <w:ind w:firstLine="720"/>
        <w:jc w:val="both"/>
        <w:rPr>
          <w:rFonts w:ascii="Times New Roman" w:hAnsi="Times New Roman" w:cs="Times New Roman"/>
        </w:rPr>
      </w:pPr>
      <w:r>
        <w:rPr>
          <w:rFonts w:ascii="Times New Roman" w:hAnsi="Times New Roman" w:cs="Times New Roman"/>
        </w:rPr>
        <w:t>It’s only now that I see she’s wearing her yellow top.</w:t>
      </w:r>
    </w:p>
    <w:p w14:paraId="3FD3DA64" w14:textId="15B4A649" w:rsidR="00794533" w:rsidRDefault="00794533" w:rsidP="00B401D5">
      <w:pPr>
        <w:spacing w:line="288" w:lineRule="auto"/>
        <w:ind w:firstLine="720"/>
        <w:jc w:val="both"/>
        <w:rPr>
          <w:rFonts w:ascii="Times New Roman" w:hAnsi="Times New Roman" w:cs="Times New Roman"/>
        </w:rPr>
      </w:pPr>
      <w:r>
        <w:rPr>
          <w:rFonts w:ascii="Times New Roman" w:hAnsi="Times New Roman" w:cs="Times New Roman"/>
        </w:rPr>
        <w:t>‘I didn’t know you had one</w:t>
      </w:r>
      <w:r w:rsidR="00450B65">
        <w:rPr>
          <w:rFonts w:ascii="Times New Roman" w:hAnsi="Times New Roman" w:cs="Times New Roman"/>
        </w:rPr>
        <w:t xml:space="preserve"> like this</w:t>
      </w:r>
      <w:r>
        <w:rPr>
          <w:rFonts w:ascii="Times New Roman" w:hAnsi="Times New Roman" w:cs="Times New Roman"/>
        </w:rPr>
        <w:t xml:space="preserve">,’ I reply, sounding less than </w:t>
      </w:r>
      <w:r w:rsidR="00450B65">
        <w:rPr>
          <w:rFonts w:ascii="Times New Roman" w:hAnsi="Times New Roman" w:cs="Times New Roman"/>
        </w:rPr>
        <w:t>convinced</w:t>
      </w:r>
      <w:r>
        <w:rPr>
          <w:rFonts w:ascii="Times New Roman" w:hAnsi="Times New Roman" w:cs="Times New Roman"/>
        </w:rPr>
        <w:t>, but she snorts.</w:t>
      </w:r>
    </w:p>
    <w:p w14:paraId="5F263EFC" w14:textId="6D620BEA" w:rsidR="00794533" w:rsidRDefault="00794533" w:rsidP="00B401D5">
      <w:pPr>
        <w:spacing w:line="288" w:lineRule="auto"/>
        <w:ind w:firstLine="720"/>
        <w:jc w:val="both"/>
        <w:rPr>
          <w:rFonts w:ascii="Times New Roman" w:hAnsi="Times New Roman" w:cs="Times New Roman"/>
        </w:rPr>
      </w:pPr>
      <w:r>
        <w:rPr>
          <w:rFonts w:ascii="Times New Roman" w:hAnsi="Times New Roman" w:cs="Times New Roman"/>
        </w:rPr>
        <w:t>‘You did so. Put something else on.’</w:t>
      </w:r>
    </w:p>
    <w:p w14:paraId="656FF0F7" w14:textId="327DDB15" w:rsidR="00794533" w:rsidRDefault="00794533" w:rsidP="00B401D5">
      <w:pPr>
        <w:spacing w:line="288" w:lineRule="auto"/>
        <w:ind w:firstLine="720"/>
        <w:jc w:val="both"/>
        <w:rPr>
          <w:rFonts w:ascii="Times New Roman" w:hAnsi="Times New Roman" w:cs="Times New Roman"/>
        </w:rPr>
      </w:pPr>
      <w:r>
        <w:rPr>
          <w:rFonts w:ascii="Times New Roman" w:hAnsi="Times New Roman" w:cs="Times New Roman"/>
        </w:rPr>
        <w:t>‘I can’t go home now. I’ll be marked absent.’</w:t>
      </w:r>
    </w:p>
    <w:p w14:paraId="214A737F" w14:textId="02F65DE4" w:rsidR="00794533" w:rsidRDefault="00794533" w:rsidP="00B401D5">
      <w:pPr>
        <w:spacing w:line="288" w:lineRule="auto"/>
        <w:ind w:firstLine="720"/>
        <w:jc w:val="both"/>
        <w:rPr>
          <w:rFonts w:ascii="Times New Roman" w:hAnsi="Times New Roman" w:cs="Times New Roman"/>
        </w:rPr>
      </w:pPr>
      <w:r>
        <w:rPr>
          <w:rFonts w:ascii="Times New Roman" w:hAnsi="Times New Roman" w:cs="Times New Roman"/>
        </w:rPr>
        <w:t>‘Find something in the laundry room. There’s a basket</w:t>
      </w:r>
      <w:r w:rsidR="002D17DB">
        <w:rPr>
          <w:rFonts w:ascii="Times New Roman" w:hAnsi="Times New Roman" w:cs="Times New Roman"/>
        </w:rPr>
        <w:t xml:space="preserve"> of clothes </w:t>
      </w:r>
      <w:r w:rsidR="00450B65">
        <w:rPr>
          <w:rFonts w:ascii="Times New Roman" w:hAnsi="Times New Roman" w:cs="Times New Roman"/>
        </w:rPr>
        <w:t xml:space="preserve">in </w:t>
      </w:r>
      <w:r w:rsidR="002D17DB">
        <w:rPr>
          <w:rFonts w:ascii="Times New Roman" w:hAnsi="Times New Roman" w:cs="Times New Roman"/>
        </w:rPr>
        <w:t>there that don’t belong to anyone.’</w:t>
      </w:r>
    </w:p>
    <w:p w14:paraId="3A2860F1" w14:textId="46C677C0" w:rsidR="002D17DB" w:rsidRDefault="002D17DB" w:rsidP="00B401D5">
      <w:pPr>
        <w:spacing w:line="288" w:lineRule="auto"/>
        <w:ind w:firstLine="720"/>
        <w:jc w:val="both"/>
        <w:rPr>
          <w:rFonts w:ascii="Times New Roman" w:hAnsi="Times New Roman" w:cs="Times New Roman"/>
        </w:rPr>
      </w:pPr>
      <w:r>
        <w:rPr>
          <w:rFonts w:ascii="Times New Roman" w:hAnsi="Times New Roman" w:cs="Times New Roman"/>
        </w:rPr>
        <w:t>‘Are you being serious?’</w:t>
      </w:r>
    </w:p>
    <w:p w14:paraId="46ECE035" w14:textId="4EE4913B" w:rsidR="002D17DB" w:rsidRDefault="002D17DB" w:rsidP="00B401D5">
      <w:pPr>
        <w:spacing w:line="288" w:lineRule="auto"/>
        <w:ind w:firstLine="720"/>
        <w:jc w:val="both"/>
        <w:rPr>
          <w:rFonts w:ascii="Times New Roman" w:hAnsi="Times New Roman" w:cs="Times New Roman"/>
        </w:rPr>
      </w:pPr>
      <w:r>
        <w:rPr>
          <w:rFonts w:ascii="Times New Roman" w:hAnsi="Times New Roman" w:cs="Times New Roman"/>
        </w:rPr>
        <w:t>She rests her hands on her hips. ‘Yes, Rebekka. I’m being serious.’</w:t>
      </w:r>
    </w:p>
    <w:p w14:paraId="31A458BB" w14:textId="593E8620" w:rsidR="002D17DB" w:rsidRDefault="002D17DB" w:rsidP="00B401D5">
      <w:pPr>
        <w:spacing w:line="288" w:lineRule="auto"/>
        <w:ind w:firstLine="720"/>
        <w:jc w:val="both"/>
        <w:rPr>
          <w:rFonts w:ascii="Times New Roman" w:hAnsi="Times New Roman" w:cs="Times New Roman"/>
        </w:rPr>
      </w:pPr>
      <w:r>
        <w:rPr>
          <w:rFonts w:ascii="Times New Roman" w:hAnsi="Times New Roman" w:cs="Times New Roman"/>
        </w:rPr>
        <w:t xml:space="preserve">I give up fishing </w:t>
      </w:r>
      <w:r w:rsidR="00450B65">
        <w:rPr>
          <w:rFonts w:ascii="Times New Roman" w:hAnsi="Times New Roman" w:cs="Times New Roman"/>
        </w:rPr>
        <w:t xml:space="preserve">around inside the bowl </w:t>
      </w:r>
      <w:r>
        <w:rPr>
          <w:rFonts w:ascii="Times New Roman" w:hAnsi="Times New Roman" w:cs="Times New Roman"/>
        </w:rPr>
        <w:t>for the</w:t>
      </w:r>
      <w:r w:rsidR="00450B65">
        <w:rPr>
          <w:rFonts w:ascii="Times New Roman" w:hAnsi="Times New Roman" w:cs="Times New Roman"/>
        </w:rPr>
        <w:t xml:space="preserve"> pieces of</w:t>
      </w:r>
      <w:r>
        <w:rPr>
          <w:rFonts w:ascii="Times New Roman" w:hAnsi="Times New Roman" w:cs="Times New Roman"/>
        </w:rPr>
        <w:t xml:space="preserve"> </w:t>
      </w:r>
      <w:r w:rsidR="00450B65">
        <w:rPr>
          <w:rFonts w:ascii="Times New Roman" w:hAnsi="Times New Roman" w:cs="Times New Roman"/>
        </w:rPr>
        <w:t>eggshell</w:t>
      </w:r>
      <w:r>
        <w:rPr>
          <w:rFonts w:ascii="Times New Roman" w:hAnsi="Times New Roman" w:cs="Times New Roman"/>
        </w:rPr>
        <w:t>. ‘Can you finish this batter?’</w:t>
      </w:r>
    </w:p>
    <w:p w14:paraId="520FCC5C" w14:textId="3261008D" w:rsidR="002D17DB" w:rsidRDefault="002D17DB" w:rsidP="00B401D5">
      <w:pPr>
        <w:spacing w:line="288" w:lineRule="auto"/>
        <w:ind w:firstLine="720"/>
        <w:jc w:val="both"/>
        <w:rPr>
          <w:rFonts w:ascii="Times New Roman" w:hAnsi="Times New Roman" w:cs="Times New Roman"/>
        </w:rPr>
      </w:pPr>
      <w:r>
        <w:rPr>
          <w:rFonts w:ascii="Times New Roman" w:hAnsi="Times New Roman" w:cs="Times New Roman"/>
        </w:rPr>
        <w:t>I make as if to leave but she bursts out laughing.</w:t>
      </w:r>
    </w:p>
    <w:p w14:paraId="4E5EE8DB" w14:textId="717FBBC1" w:rsidR="002D17DB" w:rsidRDefault="002D17DB" w:rsidP="00B401D5">
      <w:pPr>
        <w:spacing w:line="288" w:lineRule="auto"/>
        <w:ind w:firstLine="720"/>
        <w:jc w:val="both"/>
        <w:rPr>
          <w:rFonts w:ascii="Times New Roman" w:hAnsi="Times New Roman" w:cs="Times New Roman"/>
        </w:rPr>
      </w:pPr>
      <w:r>
        <w:rPr>
          <w:rFonts w:ascii="Times New Roman" w:hAnsi="Times New Roman" w:cs="Times New Roman"/>
        </w:rPr>
        <w:t xml:space="preserve">‘Oh my God, pull yourself </w:t>
      </w:r>
      <w:r w:rsidR="00450B65">
        <w:rPr>
          <w:rFonts w:ascii="Times New Roman" w:hAnsi="Times New Roman" w:cs="Times New Roman"/>
        </w:rPr>
        <w:t>together</w:t>
      </w:r>
      <w:r>
        <w:rPr>
          <w:rFonts w:ascii="Times New Roman" w:hAnsi="Times New Roman" w:cs="Times New Roman"/>
        </w:rPr>
        <w:t>, I’m joking,’ she hiccups. ‘Do you really think</w:t>
      </w:r>
      <w:r w:rsidR="0076636C">
        <w:rPr>
          <w:rFonts w:ascii="Times New Roman" w:hAnsi="Times New Roman" w:cs="Times New Roman"/>
        </w:rPr>
        <w:t xml:space="preserve"> I want you walking about in some ugly,</w:t>
      </w:r>
      <w:r w:rsidR="00450B65">
        <w:rPr>
          <w:rFonts w:ascii="Times New Roman" w:hAnsi="Times New Roman" w:cs="Times New Roman"/>
        </w:rPr>
        <w:t xml:space="preserve"> old</w:t>
      </w:r>
      <w:r w:rsidR="00DC6BDE">
        <w:rPr>
          <w:rFonts w:ascii="Times New Roman" w:hAnsi="Times New Roman" w:cs="Times New Roman"/>
        </w:rPr>
        <w:t>,</w:t>
      </w:r>
      <w:r w:rsidR="0076636C">
        <w:rPr>
          <w:rFonts w:ascii="Times New Roman" w:hAnsi="Times New Roman" w:cs="Times New Roman"/>
        </w:rPr>
        <w:t xml:space="preserve"> lace blouse</w:t>
      </w:r>
      <w:r w:rsidR="00450B65">
        <w:rPr>
          <w:rFonts w:ascii="Times New Roman" w:hAnsi="Times New Roman" w:cs="Times New Roman"/>
        </w:rPr>
        <w:t xml:space="preserve">, </w:t>
      </w:r>
      <w:r w:rsidR="0076636C">
        <w:rPr>
          <w:rFonts w:ascii="Times New Roman" w:hAnsi="Times New Roman" w:cs="Times New Roman"/>
        </w:rPr>
        <w:t>bringing shame on our family?’</w:t>
      </w:r>
    </w:p>
    <w:p w14:paraId="667E6728" w14:textId="70469AD6" w:rsidR="0076636C" w:rsidRDefault="0076636C" w:rsidP="00B401D5">
      <w:pPr>
        <w:spacing w:line="288" w:lineRule="auto"/>
        <w:ind w:firstLine="720"/>
        <w:jc w:val="both"/>
        <w:rPr>
          <w:rFonts w:ascii="Times New Roman" w:hAnsi="Times New Roman" w:cs="Times New Roman"/>
        </w:rPr>
      </w:pPr>
      <w:r>
        <w:rPr>
          <w:rFonts w:ascii="Times New Roman" w:hAnsi="Times New Roman" w:cs="Times New Roman"/>
        </w:rPr>
        <w:t xml:space="preserve">She might just as well have added, </w:t>
      </w:r>
      <w:r w:rsidR="00DC6BDE">
        <w:rPr>
          <w:rFonts w:ascii="Times New Roman" w:hAnsi="Times New Roman" w:cs="Times New Roman"/>
          <w:i/>
          <w:iCs/>
        </w:rPr>
        <w:t>your face is bad enough</w:t>
      </w:r>
      <w:r>
        <w:rPr>
          <w:rFonts w:ascii="Times New Roman" w:hAnsi="Times New Roman" w:cs="Times New Roman"/>
        </w:rPr>
        <w:t>.</w:t>
      </w:r>
    </w:p>
    <w:p w14:paraId="3ED43B0B" w14:textId="2324A5BE" w:rsidR="0076636C" w:rsidRDefault="0076636C" w:rsidP="00B401D5">
      <w:pPr>
        <w:spacing w:line="288" w:lineRule="auto"/>
        <w:ind w:firstLine="720"/>
        <w:jc w:val="both"/>
        <w:rPr>
          <w:rFonts w:ascii="Times New Roman" w:hAnsi="Times New Roman" w:cs="Times New Roman"/>
        </w:rPr>
      </w:pPr>
      <w:r>
        <w:rPr>
          <w:rFonts w:ascii="Times New Roman" w:hAnsi="Times New Roman" w:cs="Times New Roman"/>
        </w:rPr>
        <w:t xml:space="preserve">I can’t </w:t>
      </w:r>
      <w:r w:rsidR="00450B65">
        <w:rPr>
          <w:rFonts w:ascii="Times New Roman" w:hAnsi="Times New Roman" w:cs="Times New Roman"/>
        </w:rPr>
        <w:t>bring myself to</w:t>
      </w:r>
      <w:r>
        <w:rPr>
          <w:rFonts w:ascii="Times New Roman" w:hAnsi="Times New Roman" w:cs="Times New Roman"/>
        </w:rPr>
        <w:t xml:space="preserve"> respond. I bury my head back in the bowl and make another attempt to retrieve the annoying pieces of </w:t>
      </w:r>
      <w:r w:rsidR="00450B65">
        <w:rPr>
          <w:rFonts w:ascii="Times New Roman" w:hAnsi="Times New Roman" w:cs="Times New Roman"/>
        </w:rPr>
        <w:t>eggshell</w:t>
      </w:r>
      <w:r>
        <w:rPr>
          <w:rFonts w:ascii="Times New Roman" w:hAnsi="Times New Roman" w:cs="Times New Roman"/>
        </w:rPr>
        <w:t>.</w:t>
      </w:r>
    </w:p>
    <w:p w14:paraId="2B1338B6" w14:textId="45176BD5" w:rsidR="004B5EEE" w:rsidRDefault="004B5EEE" w:rsidP="00B401D5">
      <w:pPr>
        <w:spacing w:line="288" w:lineRule="auto"/>
        <w:ind w:firstLine="720"/>
        <w:jc w:val="both"/>
        <w:rPr>
          <w:rFonts w:ascii="Times New Roman" w:hAnsi="Times New Roman" w:cs="Times New Roman"/>
        </w:rPr>
      </w:pPr>
      <w:r>
        <w:rPr>
          <w:rFonts w:ascii="Times New Roman" w:hAnsi="Times New Roman" w:cs="Times New Roman"/>
        </w:rPr>
        <w:t xml:space="preserve">‘Let me do that.’ Iselin pushes me to one side before I can object. She grabs a teaspoon and </w:t>
      </w:r>
      <w:r w:rsidR="00450B65">
        <w:rPr>
          <w:rFonts w:ascii="Times New Roman" w:hAnsi="Times New Roman" w:cs="Times New Roman"/>
        </w:rPr>
        <w:t>retrieves</w:t>
      </w:r>
      <w:r>
        <w:rPr>
          <w:rFonts w:ascii="Times New Roman" w:hAnsi="Times New Roman" w:cs="Times New Roman"/>
        </w:rPr>
        <w:t xml:space="preserve"> every last piece of shell without issue. ‘When are you two leaving?’ she asks.</w:t>
      </w:r>
    </w:p>
    <w:p w14:paraId="66561DDB" w14:textId="3CD329FC" w:rsidR="004B5EEE" w:rsidRDefault="004B5EEE" w:rsidP="00B401D5">
      <w:pPr>
        <w:spacing w:line="288" w:lineRule="auto"/>
        <w:ind w:firstLine="720"/>
        <w:jc w:val="both"/>
        <w:rPr>
          <w:rFonts w:ascii="Times New Roman" w:hAnsi="Times New Roman" w:cs="Times New Roman"/>
        </w:rPr>
      </w:pPr>
      <w:r>
        <w:rPr>
          <w:rFonts w:ascii="Times New Roman" w:hAnsi="Times New Roman" w:cs="Times New Roman"/>
        </w:rPr>
        <w:t>‘Hm?’</w:t>
      </w:r>
    </w:p>
    <w:p w14:paraId="0BFE804B" w14:textId="23B3BD44" w:rsidR="004B5EEE" w:rsidRDefault="004B5EEE" w:rsidP="00B401D5">
      <w:pPr>
        <w:spacing w:line="288" w:lineRule="auto"/>
        <w:ind w:firstLine="720"/>
        <w:jc w:val="both"/>
        <w:rPr>
          <w:rFonts w:ascii="Times New Roman" w:hAnsi="Times New Roman" w:cs="Times New Roman"/>
        </w:rPr>
      </w:pPr>
      <w:r>
        <w:rPr>
          <w:rFonts w:ascii="Times New Roman" w:hAnsi="Times New Roman" w:cs="Times New Roman"/>
        </w:rPr>
        <w:t xml:space="preserve">‘You and Uncle </w:t>
      </w:r>
      <w:r w:rsidRPr="004B5EEE">
        <w:rPr>
          <w:rFonts w:ascii="Times New Roman" w:hAnsi="Times New Roman" w:cs="Times New Roman"/>
        </w:rPr>
        <w:t>Børre</w:t>
      </w:r>
      <w:r>
        <w:rPr>
          <w:rFonts w:ascii="Times New Roman" w:hAnsi="Times New Roman" w:cs="Times New Roman"/>
        </w:rPr>
        <w:t>. When are you leaving for Ireland?’</w:t>
      </w:r>
    </w:p>
    <w:p w14:paraId="41709B91" w14:textId="51EE2395" w:rsidR="00B3751D" w:rsidRDefault="00B3751D" w:rsidP="00B401D5">
      <w:pPr>
        <w:spacing w:line="288" w:lineRule="auto"/>
        <w:ind w:firstLine="720"/>
        <w:jc w:val="both"/>
        <w:rPr>
          <w:rFonts w:ascii="Times New Roman" w:hAnsi="Times New Roman" w:cs="Times New Roman"/>
        </w:rPr>
      </w:pPr>
      <w:r>
        <w:rPr>
          <w:rFonts w:ascii="Times New Roman" w:hAnsi="Times New Roman" w:cs="Times New Roman"/>
        </w:rPr>
        <w:t xml:space="preserve">‘Oh, that…’ I say, then hesitate. </w:t>
      </w:r>
      <w:r w:rsidR="00864762">
        <w:rPr>
          <w:rFonts w:ascii="Times New Roman" w:hAnsi="Times New Roman" w:cs="Times New Roman"/>
        </w:rPr>
        <w:t xml:space="preserve">Can’t bear </w:t>
      </w:r>
      <w:r w:rsidR="00450B65">
        <w:rPr>
          <w:rFonts w:ascii="Times New Roman" w:hAnsi="Times New Roman" w:cs="Times New Roman"/>
        </w:rPr>
        <w:t>the idea of</w:t>
      </w:r>
      <w:r w:rsidR="00864762">
        <w:rPr>
          <w:rFonts w:ascii="Times New Roman" w:hAnsi="Times New Roman" w:cs="Times New Roman"/>
        </w:rPr>
        <w:t xml:space="preserve"> her </w:t>
      </w:r>
      <w:r w:rsidR="00450B65">
        <w:rPr>
          <w:rFonts w:ascii="Times New Roman" w:hAnsi="Times New Roman" w:cs="Times New Roman"/>
        </w:rPr>
        <w:t>smug</w:t>
      </w:r>
      <w:r w:rsidR="00864762">
        <w:rPr>
          <w:rFonts w:ascii="Times New Roman" w:hAnsi="Times New Roman" w:cs="Times New Roman"/>
        </w:rPr>
        <w:t xml:space="preserve"> smile if I were to tell her the trip is cancelled. ‘A few weeks,’ I say, and wonder if I might be able to persuade Dad to </w:t>
      </w:r>
      <w:r w:rsidR="00450B65">
        <w:rPr>
          <w:rFonts w:ascii="Times New Roman" w:hAnsi="Times New Roman" w:cs="Times New Roman"/>
        </w:rPr>
        <w:t xml:space="preserve">go </w:t>
      </w:r>
      <w:r w:rsidR="00864762">
        <w:rPr>
          <w:rFonts w:ascii="Times New Roman" w:hAnsi="Times New Roman" w:cs="Times New Roman"/>
        </w:rPr>
        <w:t>after all. I mean, why not? We could just go for a week, or a weekend, even.</w:t>
      </w:r>
    </w:p>
    <w:p w14:paraId="300B9DAF" w14:textId="1EC84070" w:rsidR="00864762" w:rsidRDefault="00864762" w:rsidP="00B401D5">
      <w:pPr>
        <w:spacing w:line="288" w:lineRule="auto"/>
        <w:ind w:firstLine="720"/>
        <w:jc w:val="both"/>
        <w:rPr>
          <w:rFonts w:ascii="Times New Roman" w:hAnsi="Times New Roman" w:cs="Times New Roman"/>
        </w:rPr>
      </w:pPr>
      <w:r>
        <w:rPr>
          <w:rFonts w:ascii="Times New Roman" w:hAnsi="Times New Roman" w:cs="Times New Roman"/>
        </w:rPr>
        <w:t xml:space="preserve">She falls silent, and </w:t>
      </w:r>
      <w:r w:rsidR="00450B65">
        <w:rPr>
          <w:rFonts w:ascii="Times New Roman" w:hAnsi="Times New Roman" w:cs="Times New Roman"/>
        </w:rPr>
        <w:t>instantly</w:t>
      </w:r>
      <w:r>
        <w:rPr>
          <w:rFonts w:ascii="Times New Roman" w:hAnsi="Times New Roman" w:cs="Times New Roman"/>
        </w:rPr>
        <w:t xml:space="preserve"> I regret lying</w:t>
      </w:r>
      <w:r w:rsidR="00450B65">
        <w:rPr>
          <w:rFonts w:ascii="Times New Roman" w:hAnsi="Times New Roman" w:cs="Times New Roman"/>
        </w:rPr>
        <w:t xml:space="preserve"> to her.</w:t>
      </w:r>
      <w:r>
        <w:rPr>
          <w:rFonts w:ascii="Times New Roman" w:hAnsi="Times New Roman" w:cs="Times New Roman"/>
        </w:rPr>
        <w:t xml:space="preserve"> I know she hasn’t been on a single </w:t>
      </w:r>
      <w:r w:rsidR="00450B65">
        <w:rPr>
          <w:rFonts w:ascii="Times New Roman" w:hAnsi="Times New Roman" w:cs="Times New Roman"/>
        </w:rPr>
        <w:t>holiday</w:t>
      </w:r>
      <w:r>
        <w:rPr>
          <w:rFonts w:ascii="Times New Roman" w:hAnsi="Times New Roman" w:cs="Times New Roman"/>
        </w:rPr>
        <w:t xml:space="preserve"> since Auntie L</w:t>
      </w:r>
      <w:r w:rsidR="004921B6">
        <w:rPr>
          <w:rFonts w:ascii="Times New Roman" w:hAnsi="Times New Roman" w:cs="Times New Roman"/>
        </w:rPr>
        <w:t>i</w:t>
      </w:r>
      <w:r>
        <w:rPr>
          <w:rFonts w:ascii="Times New Roman" w:hAnsi="Times New Roman" w:cs="Times New Roman"/>
        </w:rPr>
        <w:t xml:space="preserve">na </w:t>
      </w:r>
      <w:r w:rsidR="00E5770D">
        <w:rPr>
          <w:rFonts w:ascii="Times New Roman" w:hAnsi="Times New Roman" w:cs="Times New Roman"/>
        </w:rPr>
        <w:t>fell ill.</w:t>
      </w:r>
    </w:p>
    <w:p w14:paraId="41EDCAA0" w14:textId="38E319F3" w:rsidR="00E5770D" w:rsidRDefault="00E5770D" w:rsidP="00B401D5">
      <w:pPr>
        <w:spacing w:line="288" w:lineRule="auto"/>
        <w:ind w:firstLine="720"/>
        <w:jc w:val="both"/>
        <w:rPr>
          <w:rFonts w:ascii="Times New Roman" w:hAnsi="Times New Roman" w:cs="Times New Roman"/>
        </w:rPr>
      </w:pPr>
      <w:r>
        <w:rPr>
          <w:rFonts w:ascii="Times New Roman" w:hAnsi="Times New Roman" w:cs="Times New Roman"/>
        </w:rPr>
        <w:t>‘I’ll finish the batter,’ I tell her.</w:t>
      </w:r>
    </w:p>
    <w:p w14:paraId="7B675465" w14:textId="34DE3226" w:rsidR="00E5770D" w:rsidRDefault="00E5770D" w:rsidP="00B401D5">
      <w:pPr>
        <w:spacing w:line="288" w:lineRule="auto"/>
        <w:ind w:firstLine="720"/>
        <w:jc w:val="both"/>
        <w:rPr>
          <w:rFonts w:ascii="Times New Roman" w:hAnsi="Times New Roman" w:cs="Times New Roman"/>
        </w:rPr>
      </w:pPr>
      <w:r>
        <w:rPr>
          <w:rFonts w:ascii="Times New Roman" w:hAnsi="Times New Roman" w:cs="Times New Roman"/>
        </w:rPr>
        <w:t xml:space="preserve">‘Make sure it’s not too runny.’ She throws the spoon down and opens a cupboard door before grabbing two coffee cups and filling them from the full pot </w:t>
      </w:r>
      <w:r w:rsidR="00450B65">
        <w:rPr>
          <w:rFonts w:ascii="Times New Roman" w:hAnsi="Times New Roman" w:cs="Times New Roman"/>
        </w:rPr>
        <w:t>by</w:t>
      </w:r>
      <w:r>
        <w:rPr>
          <w:rFonts w:ascii="Times New Roman" w:hAnsi="Times New Roman" w:cs="Times New Roman"/>
        </w:rPr>
        <w:t xml:space="preserve"> the coffee machine.</w:t>
      </w:r>
    </w:p>
    <w:p w14:paraId="2F048773" w14:textId="2C24EB2E" w:rsidR="00E5770D" w:rsidRDefault="00E5770D" w:rsidP="00B401D5">
      <w:pPr>
        <w:spacing w:line="288" w:lineRule="auto"/>
        <w:ind w:firstLine="720"/>
        <w:jc w:val="both"/>
        <w:rPr>
          <w:rFonts w:ascii="Times New Roman" w:hAnsi="Times New Roman" w:cs="Times New Roman"/>
        </w:rPr>
      </w:pPr>
      <w:r>
        <w:rPr>
          <w:rFonts w:ascii="Times New Roman" w:hAnsi="Times New Roman" w:cs="Times New Roman"/>
        </w:rPr>
        <w:t xml:space="preserve">‘What are your plans for the summer?’ I ask, then smile, </w:t>
      </w:r>
      <w:r w:rsidR="00450B65">
        <w:rPr>
          <w:rFonts w:ascii="Times New Roman" w:hAnsi="Times New Roman" w:cs="Times New Roman"/>
        </w:rPr>
        <w:t>aware</w:t>
      </w:r>
      <w:r>
        <w:rPr>
          <w:rFonts w:ascii="Times New Roman" w:hAnsi="Times New Roman" w:cs="Times New Roman"/>
        </w:rPr>
        <w:t xml:space="preserve"> that this is a sensitive subject for her, but </w:t>
      </w:r>
      <w:r w:rsidR="00450B65">
        <w:rPr>
          <w:rFonts w:ascii="Times New Roman" w:hAnsi="Times New Roman" w:cs="Times New Roman"/>
        </w:rPr>
        <w:t>still keen to</w:t>
      </w:r>
      <w:r>
        <w:rPr>
          <w:rFonts w:ascii="Times New Roman" w:hAnsi="Times New Roman" w:cs="Times New Roman"/>
        </w:rPr>
        <w:t xml:space="preserve"> work out if I’ll be </w:t>
      </w:r>
      <w:r w:rsidR="00450B65">
        <w:rPr>
          <w:rFonts w:ascii="Times New Roman" w:hAnsi="Times New Roman" w:cs="Times New Roman"/>
        </w:rPr>
        <w:t>spending</w:t>
      </w:r>
      <w:r>
        <w:rPr>
          <w:rFonts w:ascii="Times New Roman" w:hAnsi="Times New Roman" w:cs="Times New Roman"/>
        </w:rPr>
        <w:t xml:space="preserve"> the whole </w:t>
      </w:r>
      <w:r w:rsidR="00450B65">
        <w:rPr>
          <w:rFonts w:ascii="Times New Roman" w:hAnsi="Times New Roman" w:cs="Times New Roman"/>
        </w:rPr>
        <w:t>summer</w:t>
      </w:r>
      <w:r>
        <w:rPr>
          <w:rFonts w:ascii="Times New Roman" w:hAnsi="Times New Roman" w:cs="Times New Roman"/>
        </w:rPr>
        <w:t xml:space="preserve"> </w:t>
      </w:r>
      <w:r w:rsidR="00450B65">
        <w:rPr>
          <w:rFonts w:ascii="Times New Roman" w:hAnsi="Times New Roman" w:cs="Times New Roman"/>
        </w:rPr>
        <w:t xml:space="preserve">alone </w:t>
      </w:r>
      <w:r>
        <w:rPr>
          <w:rFonts w:ascii="Times New Roman" w:hAnsi="Times New Roman" w:cs="Times New Roman"/>
        </w:rPr>
        <w:t>or not.</w:t>
      </w:r>
    </w:p>
    <w:p w14:paraId="7D9666F6" w14:textId="31584AD6" w:rsidR="00E5770D" w:rsidRDefault="00E5770D" w:rsidP="00B401D5">
      <w:pPr>
        <w:spacing w:line="288" w:lineRule="auto"/>
        <w:ind w:firstLine="720"/>
        <w:jc w:val="both"/>
        <w:rPr>
          <w:rFonts w:ascii="Times New Roman" w:hAnsi="Times New Roman" w:cs="Times New Roman"/>
        </w:rPr>
      </w:pPr>
      <w:r>
        <w:rPr>
          <w:rFonts w:ascii="Times New Roman" w:hAnsi="Times New Roman" w:cs="Times New Roman"/>
        </w:rPr>
        <w:t>‘Work</w:t>
      </w:r>
      <w:r w:rsidR="003440F9">
        <w:rPr>
          <w:rFonts w:ascii="Times New Roman" w:hAnsi="Times New Roman" w:cs="Times New Roman"/>
        </w:rPr>
        <w:t xml:space="preserve">.’ She places the coffee pot back down and </w:t>
      </w:r>
      <w:r w:rsidR="00450B65">
        <w:rPr>
          <w:rFonts w:ascii="Times New Roman" w:hAnsi="Times New Roman" w:cs="Times New Roman"/>
        </w:rPr>
        <w:t>adds</w:t>
      </w:r>
      <w:r w:rsidR="003440F9">
        <w:rPr>
          <w:rFonts w:ascii="Times New Roman" w:hAnsi="Times New Roman" w:cs="Times New Roman"/>
        </w:rPr>
        <w:t xml:space="preserve"> a dash of milk </w:t>
      </w:r>
      <w:r w:rsidR="00450B65">
        <w:rPr>
          <w:rFonts w:ascii="Times New Roman" w:hAnsi="Times New Roman" w:cs="Times New Roman"/>
        </w:rPr>
        <w:t>to</w:t>
      </w:r>
      <w:r w:rsidR="003440F9">
        <w:rPr>
          <w:rFonts w:ascii="Times New Roman" w:hAnsi="Times New Roman" w:cs="Times New Roman"/>
        </w:rPr>
        <w:t xml:space="preserve"> each mug.</w:t>
      </w:r>
    </w:p>
    <w:p w14:paraId="0FDF79B4" w14:textId="1327B49F" w:rsidR="003440F9" w:rsidRDefault="003440F9" w:rsidP="00B401D5">
      <w:pPr>
        <w:spacing w:line="288" w:lineRule="auto"/>
        <w:ind w:firstLine="720"/>
        <w:jc w:val="both"/>
        <w:rPr>
          <w:rFonts w:ascii="Times New Roman" w:hAnsi="Times New Roman" w:cs="Times New Roman"/>
        </w:rPr>
      </w:pPr>
      <w:r>
        <w:rPr>
          <w:rFonts w:ascii="Times New Roman" w:hAnsi="Times New Roman" w:cs="Times New Roman"/>
        </w:rPr>
        <w:t xml:space="preserve">‘You can’t spend your entire summer working at the </w:t>
      </w:r>
      <w:r w:rsidR="00172BBF">
        <w:rPr>
          <w:rFonts w:ascii="Times New Roman" w:hAnsi="Times New Roman" w:cs="Times New Roman"/>
        </w:rPr>
        <w:t>petrol station</w:t>
      </w:r>
      <w:r>
        <w:rPr>
          <w:rFonts w:ascii="Times New Roman" w:hAnsi="Times New Roman" w:cs="Times New Roman"/>
        </w:rPr>
        <w:t>, surely?’ I reply.</w:t>
      </w:r>
    </w:p>
    <w:p w14:paraId="66802AF4" w14:textId="79CCDA0D" w:rsidR="003440F9" w:rsidRDefault="003440F9" w:rsidP="00B401D5">
      <w:pPr>
        <w:spacing w:line="288" w:lineRule="auto"/>
        <w:ind w:firstLine="720"/>
        <w:jc w:val="both"/>
        <w:rPr>
          <w:rFonts w:ascii="Times New Roman" w:hAnsi="Times New Roman" w:cs="Times New Roman"/>
        </w:rPr>
      </w:pPr>
      <w:r>
        <w:rPr>
          <w:rFonts w:ascii="Times New Roman" w:hAnsi="Times New Roman" w:cs="Times New Roman"/>
        </w:rPr>
        <w:t xml:space="preserve">‘I can. Do you know how much I’ll </w:t>
      </w:r>
      <w:r w:rsidR="00450B65">
        <w:rPr>
          <w:rFonts w:ascii="Times New Roman" w:hAnsi="Times New Roman" w:cs="Times New Roman"/>
        </w:rPr>
        <w:t>earn</w:t>
      </w:r>
      <w:r>
        <w:rPr>
          <w:rFonts w:ascii="Times New Roman" w:hAnsi="Times New Roman" w:cs="Times New Roman"/>
        </w:rPr>
        <w:t>?’</w:t>
      </w:r>
    </w:p>
    <w:p w14:paraId="2F5064CF" w14:textId="4CDB377E" w:rsidR="003440F9" w:rsidRDefault="003440F9" w:rsidP="00B401D5">
      <w:pPr>
        <w:spacing w:line="288" w:lineRule="auto"/>
        <w:ind w:firstLine="720"/>
        <w:jc w:val="both"/>
        <w:rPr>
          <w:rFonts w:ascii="Times New Roman" w:hAnsi="Times New Roman" w:cs="Times New Roman"/>
        </w:rPr>
      </w:pPr>
      <w:r>
        <w:rPr>
          <w:rFonts w:ascii="Times New Roman" w:hAnsi="Times New Roman" w:cs="Times New Roman"/>
        </w:rPr>
        <w:t>‘What about Norton, don’t you two have any plans?’</w:t>
      </w:r>
    </w:p>
    <w:p w14:paraId="10ECC72D" w14:textId="63F1D425" w:rsidR="003440F9" w:rsidRDefault="003440F9" w:rsidP="00B401D5">
      <w:pPr>
        <w:spacing w:line="288" w:lineRule="auto"/>
        <w:ind w:firstLine="720"/>
        <w:jc w:val="both"/>
        <w:rPr>
          <w:rFonts w:ascii="Times New Roman" w:hAnsi="Times New Roman" w:cs="Times New Roman"/>
        </w:rPr>
      </w:pPr>
      <w:r>
        <w:rPr>
          <w:rFonts w:ascii="Times New Roman" w:hAnsi="Times New Roman" w:cs="Times New Roman"/>
        </w:rPr>
        <w:t xml:space="preserve">She glares at me. Norton is her boyfriend. He’s a few years older than us, and they’re always together. I’ve barely even </w:t>
      </w:r>
      <w:r w:rsidR="00450B65">
        <w:rPr>
          <w:rFonts w:ascii="Times New Roman" w:hAnsi="Times New Roman" w:cs="Times New Roman"/>
        </w:rPr>
        <w:t>said hello to him</w:t>
      </w:r>
      <w:r>
        <w:rPr>
          <w:rFonts w:ascii="Times New Roman" w:hAnsi="Times New Roman" w:cs="Times New Roman"/>
        </w:rPr>
        <w:t>.</w:t>
      </w:r>
    </w:p>
    <w:p w14:paraId="42E25602" w14:textId="1B2FB1E5" w:rsidR="0032300D" w:rsidRDefault="0032300D" w:rsidP="00B401D5">
      <w:pPr>
        <w:spacing w:line="288" w:lineRule="auto"/>
        <w:ind w:firstLine="720"/>
        <w:jc w:val="both"/>
        <w:rPr>
          <w:rFonts w:ascii="Times New Roman" w:hAnsi="Times New Roman" w:cs="Times New Roman"/>
        </w:rPr>
      </w:pPr>
      <w:r>
        <w:rPr>
          <w:rFonts w:ascii="Times New Roman" w:hAnsi="Times New Roman" w:cs="Times New Roman"/>
        </w:rPr>
        <w:t xml:space="preserve">‘Of course we do,’ she says, then walks out with a cup </w:t>
      </w:r>
      <w:r w:rsidR="00450B65">
        <w:rPr>
          <w:rFonts w:ascii="Times New Roman" w:hAnsi="Times New Roman" w:cs="Times New Roman"/>
        </w:rPr>
        <w:t xml:space="preserve">of coffee </w:t>
      </w:r>
      <w:r>
        <w:rPr>
          <w:rFonts w:ascii="Times New Roman" w:hAnsi="Times New Roman" w:cs="Times New Roman"/>
        </w:rPr>
        <w:t>in each hand. ‘I’m going to see Mum.’ She stops in the doorway. ‘</w:t>
      </w:r>
      <w:r w:rsidR="0037780A">
        <w:rPr>
          <w:rFonts w:ascii="Times New Roman" w:hAnsi="Times New Roman" w:cs="Times New Roman"/>
        </w:rPr>
        <w:t>Straight up and down, like an ironing board</w:t>
      </w:r>
      <w:r>
        <w:rPr>
          <w:rFonts w:ascii="Times New Roman" w:hAnsi="Times New Roman" w:cs="Times New Roman"/>
        </w:rPr>
        <w:t>,</w:t>
      </w:r>
      <w:r w:rsidR="00DC6BDE">
        <w:rPr>
          <w:rFonts w:ascii="Times New Roman" w:hAnsi="Times New Roman" w:cs="Times New Roman"/>
        </w:rPr>
        <w:t xml:space="preserve"> that’s what they say</w:t>
      </w:r>
      <w:r w:rsidR="0037780A">
        <w:rPr>
          <w:rFonts w:ascii="Times New Roman" w:hAnsi="Times New Roman" w:cs="Times New Roman"/>
        </w:rPr>
        <w:t xml:space="preserve"> about you</w:t>
      </w:r>
      <w:r w:rsidR="00C2179A">
        <w:rPr>
          <w:rFonts w:ascii="Times New Roman" w:hAnsi="Times New Roman" w:cs="Times New Roman"/>
        </w:rPr>
        <w:t>.</w:t>
      </w:r>
      <w:r>
        <w:rPr>
          <w:rFonts w:ascii="Times New Roman" w:hAnsi="Times New Roman" w:cs="Times New Roman"/>
        </w:rPr>
        <w:t>’</w:t>
      </w:r>
    </w:p>
    <w:p w14:paraId="791849C3" w14:textId="14855924" w:rsidR="0032300D" w:rsidRDefault="0032300D" w:rsidP="00B401D5">
      <w:pPr>
        <w:spacing w:line="288" w:lineRule="auto"/>
        <w:ind w:firstLine="720"/>
        <w:jc w:val="both"/>
        <w:rPr>
          <w:rFonts w:ascii="Times New Roman" w:hAnsi="Times New Roman" w:cs="Times New Roman"/>
        </w:rPr>
      </w:pPr>
      <w:r>
        <w:rPr>
          <w:rFonts w:ascii="Times New Roman" w:hAnsi="Times New Roman" w:cs="Times New Roman"/>
        </w:rPr>
        <w:t>‘Who?’</w:t>
      </w:r>
    </w:p>
    <w:p w14:paraId="00F7D3C5" w14:textId="36E1AEC7" w:rsidR="0032300D" w:rsidRDefault="0032300D" w:rsidP="00B401D5">
      <w:pPr>
        <w:spacing w:line="288" w:lineRule="auto"/>
        <w:ind w:firstLine="720"/>
        <w:jc w:val="both"/>
        <w:rPr>
          <w:rFonts w:ascii="Times New Roman" w:hAnsi="Times New Roman" w:cs="Times New Roman"/>
        </w:rPr>
      </w:pPr>
      <w:r>
        <w:rPr>
          <w:rFonts w:ascii="Times New Roman" w:hAnsi="Times New Roman" w:cs="Times New Roman"/>
        </w:rPr>
        <w:t>‘All the boys.’</w:t>
      </w:r>
    </w:p>
    <w:p w14:paraId="0AFAE8CE" w14:textId="4E18E6AE" w:rsidR="0032300D" w:rsidRDefault="0032300D" w:rsidP="00B401D5">
      <w:pPr>
        <w:spacing w:line="288" w:lineRule="auto"/>
        <w:ind w:firstLine="720"/>
        <w:jc w:val="both"/>
        <w:rPr>
          <w:rFonts w:ascii="Times New Roman" w:hAnsi="Times New Roman" w:cs="Times New Roman"/>
        </w:rPr>
      </w:pPr>
      <w:r>
        <w:rPr>
          <w:rFonts w:ascii="Times New Roman" w:hAnsi="Times New Roman" w:cs="Times New Roman"/>
        </w:rPr>
        <w:t>And with that, she leaves.</w:t>
      </w:r>
    </w:p>
    <w:p w14:paraId="35497D37" w14:textId="5F557368" w:rsidR="00496ADF" w:rsidRDefault="00496ADF" w:rsidP="00496ADF">
      <w:pPr>
        <w:spacing w:line="288" w:lineRule="auto"/>
        <w:jc w:val="both"/>
        <w:rPr>
          <w:rFonts w:ascii="Times New Roman" w:hAnsi="Times New Roman" w:cs="Times New Roman"/>
        </w:rPr>
      </w:pPr>
    </w:p>
    <w:p w14:paraId="6C39411C" w14:textId="27A0DFD9" w:rsidR="00496ADF" w:rsidRDefault="00496ADF" w:rsidP="00496ADF">
      <w:pPr>
        <w:spacing w:line="288" w:lineRule="auto"/>
        <w:jc w:val="both"/>
        <w:rPr>
          <w:rFonts w:ascii="Times New Roman" w:hAnsi="Times New Roman" w:cs="Times New Roman"/>
        </w:rPr>
      </w:pPr>
      <w:r>
        <w:rPr>
          <w:rFonts w:ascii="Times New Roman" w:hAnsi="Times New Roman" w:cs="Times New Roman"/>
        </w:rPr>
        <w:t>I decide to take my time with the waffles. I should be in the lounge, really.</w:t>
      </w:r>
      <w:r w:rsidR="00E5765C">
        <w:rPr>
          <w:rFonts w:ascii="Times New Roman" w:hAnsi="Times New Roman" w:cs="Times New Roman"/>
        </w:rPr>
        <w:t xml:space="preserve"> Chatting with one of the </w:t>
      </w:r>
      <w:r w:rsidR="00B6553D">
        <w:rPr>
          <w:rFonts w:ascii="Times New Roman" w:hAnsi="Times New Roman" w:cs="Times New Roman"/>
        </w:rPr>
        <w:t>ladies</w:t>
      </w:r>
      <w:r w:rsidR="00E5765C">
        <w:rPr>
          <w:rFonts w:ascii="Times New Roman" w:hAnsi="Times New Roman" w:cs="Times New Roman"/>
        </w:rPr>
        <w:t xml:space="preserve"> in rollers, hugging them, looking at old photos, but not now, I feel sick.</w:t>
      </w:r>
    </w:p>
    <w:p w14:paraId="185B3F58" w14:textId="4E7F882C" w:rsidR="00E5765C" w:rsidRDefault="00E5765C" w:rsidP="00496ADF">
      <w:pPr>
        <w:spacing w:line="288" w:lineRule="auto"/>
        <w:jc w:val="both"/>
        <w:rPr>
          <w:rFonts w:ascii="Times New Roman" w:hAnsi="Times New Roman" w:cs="Times New Roman"/>
        </w:rPr>
      </w:pPr>
      <w:r>
        <w:rPr>
          <w:rFonts w:ascii="Times New Roman" w:hAnsi="Times New Roman" w:cs="Times New Roman"/>
        </w:rPr>
        <w:tab/>
        <w:t xml:space="preserve">I knock back a large glass of water. I can hear a helicopter in the distance. </w:t>
      </w:r>
      <w:r w:rsidR="00B6553D">
        <w:rPr>
          <w:rFonts w:ascii="Times New Roman" w:hAnsi="Times New Roman" w:cs="Times New Roman"/>
        </w:rPr>
        <w:t>Must be the</w:t>
      </w:r>
      <w:r>
        <w:rPr>
          <w:rFonts w:ascii="Times New Roman" w:hAnsi="Times New Roman" w:cs="Times New Roman"/>
        </w:rPr>
        <w:t xml:space="preserve"> air ambulance on its way to </w:t>
      </w:r>
      <w:r w:rsidR="00B6553D">
        <w:rPr>
          <w:rFonts w:ascii="Times New Roman" w:hAnsi="Times New Roman" w:cs="Times New Roman"/>
        </w:rPr>
        <w:t>collect</w:t>
      </w:r>
      <w:r>
        <w:rPr>
          <w:rFonts w:ascii="Times New Roman" w:hAnsi="Times New Roman" w:cs="Times New Roman"/>
        </w:rPr>
        <w:t xml:space="preserve"> someone who’s fallen ill </w:t>
      </w:r>
      <w:r w:rsidR="00C2179A">
        <w:rPr>
          <w:rFonts w:ascii="Times New Roman" w:hAnsi="Times New Roman" w:cs="Times New Roman"/>
        </w:rPr>
        <w:t>in all this</w:t>
      </w:r>
      <w:r>
        <w:rPr>
          <w:rFonts w:ascii="Times New Roman" w:hAnsi="Times New Roman" w:cs="Times New Roman"/>
        </w:rPr>
        <w:t xml:space="preserve"> heat, had too little to drink, maybe.</w:t>
      </w:r>
      <w:r w:rsidR="00DD27FB">
        <w:rPr>
          <w:rFonts w:ascii="Times New Roman" w:hAnsi="Times New Roman" w:cs="Times New Roman"/>
        </w:rPr>
        <w:t xml:space="preserve"> They’ve been banging on about that at school and in the newspapers, how important it is that we drink enough </w:t>
      </w:r>
      <w:r w:rsidR="00B6553D">
        <w:rPr>
          <w:rFonts w:ascii="Times New Roman" w:hAnsi="Times New Roman" w:cs="Times New Roman"/>
        </w:rPr>
        <w:t>water,</w:t>
      </w:r>
      <w:r w:rsidR="00DD27FB">
        <w:rPr>
          <w:rFonts w:ascii="Times New Roman" w:hAnsi="Times New Roman" w:cs="Times New Roman"/>
        </w:rPr>
        <w:t xml:space="preserve"> so we don’t end up dehydrated. The old people here </w:t>
      </w:r>
      <w:r w:rsidR="00641E26">
        <w:rPr>
          <w:rFonts w:ascii="Times New Roman" w:hAnsi="Times New Roman" w:cs="Times New Roman"/>
        </w:rPr>
        <w:t xml:space="preserve">all </w:t>
      </w:r>
      <w:r w:rsidR="00DD27FB">
        <w:rPr>
          <w:rFonts w:ascii="Times New Roman" w:hAnsi="Times New Roman" w:cs="Times New Roman"/>
        </w:rPr>
        <w:t xml:space="preserve">have </w:t>
      </w:r>
      <w:r w:rsidR="00B6553D">
        <w:rPr>
          <w:rFonts w:ascii="Times New Roman" w:hAnsi="Times New Roman" w:cs="Times New Roman"/>
        </w:rPr>
        <w:t>a checklist</w:t>
      </w:r>
      <w:r w:rsidR="00641E26">
        <w:rPr>
          <w:rFonts w:ascii="Times New Roman" w:hAnsi="Times New Roman" w:cs="Times New Roman"/>
        </w:rPr>
        <w:t xml:space="preserve"> to </w:t>
      </w:r>
      <w:r w:rsidR="00774334">
        <w:rPr>
          <w:rFonts w:ascii="Times New Roman" w:hAnsi="Times New Roman" w:cs="Times New Roman"/>
        </w:rPr>
        <w:t xml:space="preserve">keep </w:t>
      </w:r>
      <w:r w:rsidR="00641E26">
        <w:rPr>
          <w:rFonts w:ascii="Times New Roman" w:hAnsi="Times New Roman" w:cs="Times New Roman"/>
        </w:rPr>
        <w:t>track</w:t>
      </w:r>
      <w:r w:rsidR="00774334">
        <w:rPr>
          <w:rFonts w:ascii="Times New Roman" w:hAnsi="Times New Roman" w:cs="Times New Roman"/>
        </w:rPr>
        <w:t xml:space="preserve"> of</w:t>
      </w:r>
      <w:r w:rsidR="00641E26">
        <w:rPr>
          <w:rFonts w:ascii="Times New Roman" w:hAnsi="Times New Roman" w:cs="Times New Roman"/>
        </w:rPr>
        <w:t xml:space="preserve"> how much they’re drinking</w:t>
      </w:r>
      <w:r w:rsidR="00774334">
        <w:rPr>
          <w:rFonts w:ascii="Times New Roman" w:hAnsi="Times New Roman" w:cs="Times New Roman"/>
        </w:rPr>
        <w:t xml:space="preserve"> each day</w:t>
      </w:r>
      <w:r w:rsidR="00DD27FB">
        <w:rPr>
          <w:rFonts w:ascii="Times New Roman" w:hAnsi="Times New Roman" w:cs="Times New Roman"/>
        </w:rPr>
        <w:t xml:space="preserve">. Even so, </w:t>
      </w:r>
      <w:r w:rsidR="00C56E75">
        <w:rPr>
          <w:rFonts w:ascii="Times New Roman" w:hAnsi="Times New Roman" w:cs="Times New Roman"/>
        </w:rPr>
        <w:t>more have probably died than usual</w:t>
      </w:r>
      <w:r w:rsidR="00B6553D">
        <w:rPr>
          <w:rFonts w:ascii="Times New Roman" w:hAnsi="Times New Roman" w:cs="Times New Roman"/>
        </w:rPr>
        <w:t>, though n</w:t>
      </w:r>
      <w:r w:rsidR="00C56E75">
        <w:rPr>
          <w:rFonts w:ascii="Times New Roman" w:hAnsi="Times New Roman" w:cs="Times New Roman"/>
        </w:rPr>
        <w:t xml:space="preserve">ot when I’ve been around, fortunately. The only reason I know </w:t>
      </w:r>
      <w:r w:rsidR="00B6553D">
        <w:rPr>
          <w:rFonts w:ascii="Times New Roman" w:hAnsi="Times New Roman" w:cs="Times New Roman"/>
        </w:rPr>
        <w:t>that’s</w:t>
      </w:r>
      <w:r w:rsidR="00C56E75">
        <w:rPr>
          <w:rFonts w:ascii="Times New Roman" w:hAnsi="Times New Roman" w:cs="Times New Roman"/>
        </w:rPr>
        <w:t xml:space="preserve"> </w:t>
      </w:r>
      <w:r w:rsidR="00B6553D">
        <w:rPr>
          <w:rFonts w:ascii="Times New Roman" w:hAnsi="Times New Roman" w:cs="Times New Roman"/>
        </w:rPr>
        <w:t>the case</w:t>
      </w:r>
      <w:r w:rsidR="00C56E75">
        <w:rPr>
          <w:rFonts w:ascii="Times New Roman" w:hAnsi="Times New Roman" w:cs="Times New Roman"/>
        </w:rPr>
        <w:t xml:space="preserve"> is because I’ve noticed one wrinkled face</w:t>
      </w:r>
      <w:r w:rsidR="00C2179A">
        <w:rPr>
          <w:rFonts w:ascii="Times New Roman" w:hAnsi="Times New Roman" w:cs="Times New Roman"/>
        </w:rPr>
        <w:t xml:space="preserve"> being</w:t>
      </w:r>
      <w:r w:rsidR="00C56E75">
        <w:rPr>
          <w:rFonts w:ascii="Times New Roman" w:hAnsi="Times New Roman" w:cs="Times New Roman"/>
        </w:rPr>
        <w:t xml:space="preserve"> replaced by another, like the grey-haired guy with the long beard who appears in the doorway now. He’s new. A pair of braces hold his beige</w:t>
      </w:r>
      <w:r w:rsidR="0029159F">
        <w:rPr>
          <w:rFonts w:ascii="Times New Roman" w:hAnsi="Times New Roman" w:cs="Times New Roman"/>
        </w:rPr>
        <w:t xml:space="preserve"> trousers </w:t>
      </w:r>
      <w:r w:rsidR="00B6553D">
        <w:rPr>
          <w:rFonts w:ascii="Times New Roman" w:hAnsi="Times New Roman" w:cs="Times New Roman"/>
        </w:rPr>
        <w:t xml:space="preserve">in place </w:t>
      </w:r>
      <w:r w:rsidR="0029159F">
        <w:rPr>
          <w:rFonts w:ascii="Times New Roman" w:hAnsi="Times New Roman" w:cs="Times New Roman"/>
        </w:rPr>
        <w:t>over his bulging belly, and he</w:t>
      </w:r>
      <w:r w:rsidR="00B6553D">
        <w:rPr>
          <w:rFonts w:ascii="Times New Roman" w:hAnsi="Times New Roman" w:cs="Times New Roman"/>
        </w:rPr>
        <w:t xml:space="preserve">’s carrying </w:t>
      </w:r>
      <w:r w:rsidR="0029159F">
        <w:rPr>
          <w:rFonts w:ascii="Times New Roman" w:hAnsi="Times New Roman" w:cs="Times New Roman"/>
        </w:rPr>
        <w:t xml:space="preserve">a </w:t>
      </w:r>
      <w:r w:rsidR="00C2179A">
        <w:rPr>
          <w:rFonts w:ascii="Times New Roman" w:hAnsi="Times New Roman" w:cs="Times New Roman"/>
        </w:rPr>
        <w:t>folded-up</w:t>
      </w:r>
      <w:r w:rsidR="0029159F">
        <w:rPr>
          <w:rFonts w:ascii="Times New Roman" w:hAnsi="Times New Roman" w:cs="Times New Roman"/>
        </w:rPr>
        <w:t xml:space="preserve"> newspaper under one arm.</w:t>
      </w:r>
    </w:p>
    <w:p w14:paraId="1E243AD1" w14:textId="369C397F" w:rsidR="0029159F" w:rsidRDefault="0029159F" w:rsidP="00496ADF">
      <w:pPr>
        <w:spacing w:line="288" w:lineRule="auto"/>
        <w:jc w:val="both"/>
        <w:rPr>
          <w:rFonts w:ascii="Times New Roman" w:hAnsi="Times New Roman" w:cs="Times New Roman"/>
        </w:rPr>
      </w:pPr>
      <w:r>
        <w:rPr>
          <w:rFonts w:ascii="Times New Roman" w:hAnsi="Times New Roman" w:cs="Times New Roman"/>
        </w:rPr>
        <w:tab/>
        <w:t xml:space="preserve">‘Mmm, smells good,’ he says, smiling. ‘You’ve always been </w:t>
      </w:r>
      <w:r w:rsidR="00C2179A">
        <w:rPr>
          <w:rFonts w:ascii="Times New Roman" w:hAnsi="Times New Roman" w:cs="Times New Roman"/>
        </w:rPr>
        <w:t xml:space="preserve">so </w:t>
      </w:r>
      <w:r>
        <w:rPr>
          <w:rFonts w:ascii="Times New Roman" w:hAnsi="Times New Roman" w:cs="Times New Roman"/>
        </w:rPr>
        <w:t xml:space="preserve">good at making waffles, </w:t>
      </w:r>
      <w:r w:rsidR="00774334">
        <w:rPr>
          <w:rFonts w:ascii="Times New Roman" w:hAnsi="Times New Roman" w:cs="Times New Roman"/>
        </w:rPr>
        <w:t>my darling</w:t>
      </w:r>
      <w:r>
        <w:rPr>
          <w:rFonts w:ascii="Times New Roman" w:hAnsi="Times New Roman" w:cs="Times New Roman"/>
        </w:rPr>
        <w:t>.’</w:t>
      </w:r>
    </w:p>
    <w:p w14:paraId="6AF25D6F" w14:textId="393A04A3" w:rsidR="0029159F" w:rsidRDefault="0029159F" w:rsidP="00496ADF">
      <w:pPr>
        <w:spacing w:line="288" w:lineRule="auto"/>
        <w:jc w:val="both"/>
        <w:rPr>
          <w:rFonts w:ascii="Times New Roman" w:hAnsi="Times New Roman" w:cs="Times New Roman"/>
        </w:rPr>
      </w:pPr>
      <w:r>
        <w:rPr>
          <w:rFonts w:ascii="Times New Roman" w:hAnsi="Times New Roman" w:cs="Times New Roman"/>
        </w:rPr>
        <w:tab/>
        <w:t>I’ve no idea who he thinks I am, his wife, his daughter, maybe even his sister</w:t>
      </w:r>
      <w:r w:rsidR="00C2179A">
        <w:rPr>
          <w:rFonts w:ascii="Times New Roman" w:hAnsi="Times New Roman" w:cs="Times New Roman"/>
        </w:rPr>
        <w:t>?</w:t>
      </w:r>
      <w:r>
        <w:rPr>
          <w:rFonts w:ascii="Times New Roman" w:hAnsi="Times New Roman" w:cs="Times New Roman"/>
        </w:rPr>
        <w:t xml:space="preserve"> Either way</w:t>
      </w:r>
      <w:r w:rsidR="00C2179A">
        <w:rPr>
          <w:rFonts w:ascii="Times New Roman" w:hAnsi="Times New Roman" w:cs="Times New Roman"/>
        </w:rPr>
        <w:t>,</w:t>
      </w:r>
      <w:r>
        <w:rPr>
          <w:rFonts w:ascii="Times New Roman" w:hAnsi="Times New Roman" w:cs="Times New Roman"/>
        </w:rPr>
        <w:t xml:space="preserve"> I hand him a plate and make up my mind to </w:t>
      </w:r>
      <w:r w:rsidR="00B6553D">
        <w:rPr>
          <w:rFonts w:ascii="Times New Roman" w:hAnsi="Times New Roman" w:cs="Times New Roman"/>
        </w:rPr>
        <w:t>head over to</w:t>
      </w:r>
      <w:r>
        <w:rPr>
          <w:rFonts w:ascii="Times New Roman" w:hAnsi="Times New Roman" w:cs="Times New Roman"/>
        </w:rPr>
        <w:t xml:space="preserve"> the care </w:t>
      </w:r>
      <w:r w:rsidR="00CE4B05">
        <w:rPr>
          <w:rFonts w:ascii="Times New Roman" w:hAnsi="Times New Roman" w:cs="Times New Roman"/>
        </w:rPr>
        <w:t>facility</w:t>
      </w:r>
      <w:r>
        <w:rPr>
          <w:rFonts w:ascii="Times New Roman" w:hAnsi="Times New Roman" w:cs="Times New Roman"/>
        </w:rPr>
        <w:t>.</w:t>
      </w:r>
      <w:r w:rsidR="00D377F7">
        <w:rPr>
          <w:rFonts w:ascii="Times New Roman" w:hAnsi="Times New Roman" w:cs="Times New Roman"/>
        </w:rPr>
        <w:t xml:space="preserve"> Dad might pop in to see Auntie L</w:t>
      </w:r>
      <w:r w:rsidR="004921B6">
        <w:rPr>
          <w:rFonts w:ascii="Times New Roman" w:hAnsi="Times New Roman" w:cs="Times New Roman"/>
        </w:rPr>
        <w:t>i</w:t>
      </w:r>
      <w:r w:rsidR="00D377F7">
        <w:rPr>
          <w:rFonts w:ascii="Times New Roman" w:hAnsi="Times New Roman" w:cs="Times New Roman"/>
        </w:rPr>
        <w:t>na on his way to The Barn, and we can have that chat after all. I can persuade him to take ou</w:t>
      </w:r>
      <w:r w:rsidR="00B6553D">
        <w:rPr>
          <w:rFonts w:ascii="Times New Roman" w:hAnsi="Times New Roman" w:cs="Times New Roman"/>
        </w:rPr>
        <w:t>r</w:t>
      </w:r>
      <w:r w:rsidR="00D377F7">
        <w:rPr>
          <w:rFonts w:ascii="Times New Roman" w:hAnsi="Times New Roman" w:cs="Times New Roman"/>
        </w:rPr>
        <w:t xml:space="preserve"> trip </w:t>
      </w:r>
      <w:r w:rsidR="00C2179A">
        <w:rPr>
          <w:rFonts w:ascii="Times New Roman" w:hAnsi="Times New Roman" w:cs="Times New Roman"/>
        </w:rPr>
        <w:t>later in the summer.</w:t>
      </w:r>
    </w:p>
    <w:p w14:paraId="2C59F7A0" w14:textId="4132F382" w:rsidR="00CE4B05" w:rsidRDefault="00CE4B05" w:rsidP="00496ADF">
      <w:pPr>
        <w:spacing w:line="288" w:lineRule="auto"/>
        <w:jc w:val="both"/>
        <w:rPr>
          <w:rFonts w:ascii="Times New Roman" w:hAnsi="Times New Roman" w:cs="Times New Roman"/>
        </w:rPr>
      </w:pPr>
      <w:r>
        <w:rPr>
          <w:rFonts w:ascii="Times New Roman" w:hAnsi="Times New Roman" w:cs="Times New Roman"/>
        </w:rPr>
        <w:tab/>
        <w:t>I hurry along the corridors. The care facility is at the opposite end of the building. Auntie L</w:t>
      </w:r>
      <w:r w:rsidR="004921B6">
        <w:rPr>
          <w:rFonts w:ascii="Times New Roman" w:hAnsi="Times New Roman" w:cs="Times New Roman"/>
        </w:rPr>
        <w:t>i</w:t>
      </w:r>
      <w:r>
        <w:rPr>
          <w:rFonts w:ascii="Times New Roman" w:hAnsi="Times New Roman" w:cs="Times New Roman"/>
        </w:rPr>
        <w:t xml:space="preserve">na’s flat is on the ground floor, at the </w:t>
      </w:r>
      <w:r w:rsidR="00B6553D">
        <w:rPr>
          <w:rFonts w:ascii="Times New Roman" w:hAnsi="Times New Roman" w:cs="Times New Roman"/>
        </w:rPr>
        <w:t xml:space="preserve">far </w:t>
      </w:r>
      <w:r>
        <w:rPr>
          <w:rFonts w:ascii="Times New Roman" w:hAnsi="Times New Roman" w:cs="Times New Roman"/>
        </w:rPr>
        <w:t>end of one of the wings. An attempt to give the youngest resident the best chance at some sort of private life.</w:t>
      </w:r>
    </w:p>
    <w:p w14:paraId="63C25994" w14:textId="019BC9EF" w:rsidR="00CE4B05" w:rsidRDefault="00CE4B05" w:rsidP="00496ADF">
      <w:pPr>
        <w:spacing w:line="288" w:lineRule="auto"/>
        <w:jc w:val="both"/>
        <w:rPr>
          <w:rFonts w:ascii="Times New Roman" w:hAnsi="Times New Roman" w:cs="Times New Roman"/>
        </w:rPr>
      </w:pPr>
      <w:r>
        <w:rPr>
          <w:rFonts w:ascii="Times New Roman" w:hAnsi="Times New Roman" w:cs="Times New Roman"/>
        </w:rPr>
        <w:tab/>
        <w:t>I knock at the door and hear Iselin’s voice: ‘Come in.’</w:t>
      </w:r>
    </w:p>
    <w:p w14:paraId="509E97C3" w14:textId="58EFAE04" w:rsidR="00CE4B05" w:rsidRDefault="00CE4B05" w:rsidP="00496ADF">
      <w:pPr>
        <w:spacing w:line="288" w:lineRule="auto"/>
        <w:jc w:val="both"/>
        <w:rPr>
          <w:rFonts w:ascii="Times New Roman" w:hAnsi="Times New Roman" w:cs="Times New Roman"/>
        </w:rPr>
      </w:pPr>
      <w:r>
        <w:rPr>
          <w:rFonts w:ascii="Times New Roman" w:hAnsi="Times New Roman" w:cs="Times New Roman"/>
        </w:rPr>
        <w:tab/>
        <w:t>I find them in the bedroom. Auntie</w:t>
      </w:r>
      <w:r w:rsidR="004921B6">
        <w:rPr>
          <w:rFonts w:ascii="Times New Roman" w:hAnsi="Times New Roman" w:cs="Times New Roman"/>
        </w:rPr>
        <w:t xml:space="preserve"> Lina hasn’t got up yet, she’s still in bed wearing her thin, cotton pyjamas, her long, fair hair in a plait</w:t>
      </w:r>
      <w:r w:rsidR="00A06ED1">
        <w:rPr>
          <w:rFonts w:ascii="Times New Roman" w:hAnsi="Times New Roman" w:cs="Times New Roman"/>
        </w:rPr>
        <w:t xml:space="preserve"> to one side</w:t>
      </w:r>
      <w:r w:rsidR="004921B6">
        <w:rPr>
          <w:rFonts w:ascii="Times New Roman" w:hAnsi="Times New Roman" w:cs="Times New Roman"/>
        </w:rPr>
        <w:t xml:space="preserve">. Iselin is standing at the wardrobe, trying to </w:t>
      </w:r>
      <w:r w:rsidR="00C2179A">
        <w:rPr>
          <w:rFonts w:ascii="Times New Roman" w:hAnsi="Times New Roman" w:cs="Times New Roman"/>
        </w:rPr>
        <w:t>choose</w:t>
      </w:r>
      <w:r w:rsidR="004921B6">
        <w:rPr>
          <w:rFonts w:ascii="Times New Roman" w:hAnsi="Times New Roman" w:cs="Times New Roman"/>
        </w:rPr>
        <w:t xml:space="preserve"> her an outfit for the day. She holds up a pair of trousers </w:t>
      </w:r>
      <w:r w:rsidR="003E74A4">
        <w:rPr>
          <w:rFonts w:ascii="Times New Roman" w:hAnsi="Times New Roman" w:cs="Times New Roman"/>
        </w:rPr>
        <w:t>that receives a hasty downvote.</w:t>
      </w:r>
    </w:p>
    <w:p w14:paraId="13D1BEDD" w14:textId="3642FEC8" w:rsidR="003E74A4" w:rsidRDefault="003E74A4" w:rsidP="00496ADF">
      <w:pPr>
        <w:spacing w:line="288" w:lineRule="auto"/>
        <w:jc w:val="both"/>
        <w:rPr>
          <w:rFonts w:ascii="Times New Roman" w:hAnsi="Times New Roman" w:cs="Times New Roman"/>
        </w:rPr>
      </w:pPr>
      <w:r>
        <w:rPr>
          <w:rFonts w:ascii="Times New Roman" w:hAnsi="Times New Roman" w:cs="Times New Roman"/>
        </w:rPr>
        <w:tab/>
        <w:t>I try to conceal my disappointment that Dad isn’t here</w:t>
      </w:r>
      <w:r w:rsidR="00FB686B">
        <w:rPr>
          <w:rFonts w:ascii="Times New Roman" w:hAnsi="Times New Roman" w:cs="Times New Roman"/>
        </w:rPr>
        <w:t>, and hand over a plate with two waffles and jam. ‘Waffles, anyone?’</w:t>
      </w:r>
    </w:p>
    <w:p w14:paraId="43350012" w14:textId="4FEF568C" w:rsidR="00FB686B" w:rsidRDefault="00FB686B" w:rsidP="00496ADF">
      <w:pPr>
        <w:spacing w:line="288" w:lineRule="auto"/>
        <w:jc w:val="both"/>
        <w:rPr>
          <w:rFonts w:ascii="Times New Roman" w:hAnsi="Times New Roman" w:cs="Times New Roman"/>
        </w:rPr>
      </w:pPr>
      <w:r>
        <w:rPr>
          <w:rFonts w:ascii="Times New Roman" w:hAnsi="Times New Roman" w:cs="Times New Roman"/>
        </w:rPr>
        <w:tab/>
        <w:t>‘Mum doesn’t eat waffles anymore, they’re too hard to swallow,’ Iselin says, holding up a pair of trousers that receive</w:t>
      </w:r>
      <w:r w:rsidR="00514925">
        <w:rPr>
          <w:rFonts w:ascii="Times New Roman" w:hAnsi="Times New Roman" w:cs="Times New Roman"/>
        </w:rPr>
        <w:t>s</w:t>
      </w:r>
      <w:r>
        <w:rPr>
          <w:rFonts w:ascii="Times New Roman" w:hAnsi="Times New Roman" w:cs="Times New Roman"/>
        </w:rPr>
        <w:t xml:space="preserve"> </w:t>
      </w:r>
      <w:r w:rsidR="00A06ED1">
        <w:rPr>
          <w:rFonts w:ascii="Times New Roman" w:hAnsi="Times New Roman" w:cs="Times New Roman"/>
        </w:rPr>
        <w:t>a</w:t>
      </w:r>
      <w:r>
        <w:rPr>
          <w:rFonts w:ascii="Times New Roman" w:hAnsi="Times New Roman" w:cs="Times New Roman"/>
        </w:rPr>
        <w:t xml:space="preserve"> thumbs down from Auntie Lina.</w:t>
      </w:r>
    </w:p>
    <w:p w14:paraId="7A66AD57" w14:textId="369D4E24" w:rsidR="00FB686B" w:rsidRDefault="00FB686B" w:rsidP="00496ADF">
      <w:pPr>
        <w:spacing w:line="288" w:lineRule="auto"/>
        <w:jc w:val="both"/>
        <w:rPr>
          <w:rFonts w:ascii="Times New Roman" w:hAnsi="Times New Roman" w:cs="Times New Roman"/>
        </w:rPr>
      </w:pPr>
      <w:r>
        <w:rPr>
          <w:rFonts w:ascii="Times New Roman" w:hAnsi="Times New Roman" w:cs="Times New Roman"/>
        </w:rPr>
        <w:tab/>
        <w:t>‘Oh, I’m sorry, I didn’t know,’ I tell her.</w:t>
      </w:r>
    </w:p>
    <w:p w14:paraId="4BCB78D2" w14:textId="3EC469AF" w:rsidR="00FB686B" w:rsidRDefault="00FB686B" w:rsidP="00496ADF">
      <w:pPr>
        <w:spacing w:line="288" w:lineRule="auto"/>
        <w:jc w:val="both"/>
        <w:rPr>
          <w:rFonts w:ascii="Times New Roman" w:hAnsi="Times New Roman" w:cs="Times New Roman"/>
        </w:rPr>
      </w:pPr>
      <w:r>
        <w:rPr>
          <w:rFonts w:ascii="Times New Roman" w:hAnsi="Times New Roman" w:cs="Times New Roman"/>
        </w:rPr>
        <w:tab/>
        <w:t>Auntie Lina gives me a lopsided smile and beckons me over. Auntie Lina</w:t>
      </w:r>
      <w:r w:rsidR="008A7E9A">
        <w:rPr>
          <w:rFonts w:ascii="Times New Roman" w:hAnsi="Times New Roman" w:cs="Times New Roman"/>
        </w:rPr>
        <w:t xml:space="preserve">, </w:t>
      </w:r>
      <w:r w:rsidR="00A06ED1">
        <w:rPr>
          <w:rFonts w:ascii="Times New Roman" w:hAnsi="Times New Roman" w:cs="Times New Roman"/>
        </w:rPr>
        <w:t xml:space="preserve">so funny and robust, </w:t>
      </w:r>
      <w:r w:rsidR="008A7E9A">
        <w:rPr>
          <w:rFonts w:ascii="Times New Roman" w:hAnsi="Times New Roman" w:cs="Times New Roman"/>
        </w:rPr>
        <w:t>who collapsed in the fruit and veg department of the local supermarket two years ago, an orange</w:t>
      </w:r>
      <w:r w:rsidR="00514925">
        <w:rPr>
          <w:rFonts w:ascii="Times New Roman" w:hAnsi="Times New Roman" w:cs="Times New Roman"/>
        </w:rPr>
        <w:t xml:space="preserve"> squeezed tightly</w:t>
      </w:r>
      <w:r w:rsidR="008A7E9A">
        <w:rPr>
          <w:rFonts w:ascii="Times New Roman" w:hAnsi="Times New Roman" w:cs="Times New Roman"/>
        </w:rPr>
        <w:t xml:space="preserve"> in one hand. In the </w:t>
      </w:r>
      <w:r w:rsidR="00514925">
        <w:rPr>
          <w:rFonts w:ascii="Times New Roman" w:hAnsi="Times New Roman" w:cs="Times New Roman"/>
        </w:rPr>
        <w:t>blink of an eye</w:t>
      </w:r>
      <w:r w:rsidR="008A7E9A">
        <w:rPr>
          <w:rFonts w:ascii="Times New Roman" w:hAnsi="Times New Roman" w:cs="Times New Roman"/>
        </w:rPr>
        <w:t xml:space="preserve"> she lost the ability to walk and talk. </w:t>
      </w:r>
      <w:r w:rsidR="00A06ED1">
        <w:rPr>
          <w:rFonts w:ascii="Times New Roman" w:hAnsi="Times New Roman" w:cs="Times New Roman"/>
        </w:rPr>
        <w:t>S</w:t>
      </w:r>
      <w:r w:rsidR="008A7E9A">
        <w:rPr>
          <w:rFonts w:ascii="Times New Roman" w:hAnsi="Times New Roman" w:cs="Times New Roman"/>
        </w:rPr>
        <w:t xml:space="preserve">he suffered a stroke </w:t>
      </w:r>
      <w:r w:rsidR="00A06ED1">
        <w:rPr>
          <w:rFonts w:ascii="Times New Roman" w:hAnsi="Times New Roman" w:cs="Times New Roman"/>
        </w:rPr>
        <w:t>before she even</w:t>
      </w:r>
      <w:r w:rsidR="00514925">
        <w:rPr>
          <w:rFonts w:ascii="Times New Roman" w:hAnsi="Times New Roman" w:cs="Times New Roman"/>
        </w:rPr>
        <w:t xml:space="preserve"> turned</w:t>
      </w:r>
      <w:r w:rsidR="00A06ED1">
        <w:rPr>
          <w:rFonts w:ascii="Times New Roman" w:hAnsi="Times New Roman" w:cs="Times New Roman"/>
        </w:rPr>
        <w:t xml:space="preserve"> forty </w:t>
      </w:r>
      <w:r w:rsidR="008A7E9A">
        <w:rPr>
          <w:rFonts w:ascii="Times New Roman" w:hAnsi="Times New Roman" w:cs="Times New Roman"/>
        </w:rPr>
        <w:t xml:space="preserve">and </w:t>
      </w:r>
      <w:r w:rsidR="00A06ED1">
        <w:rPr>
          <w:rFonts w:ascii="Times New Roman" w:hAnsi="Times New Roman" w:cs="Times New Roman"/>
        </w:rPr>
        <w:t>ended up</w:t>
      </w:r>
      <w:r w:rsidR="008A7E9A">
        <w:rPr>
          <w:rFonts w:ascii="Times New Roman" w:hAnsi="Times New Roman" w:cs="Times New Roman"/>
        </w:rPr>
        <w:t xml:space="preserve"> paralysed down </w:t>
      </w:r>
      <w:r w:rsidR="00A06ED1">
        <w:rPr>
          <w:rFonts w:ascii="Times New Roman" w:hAnsi="Times New Roman" w:cs="Times New Roman"/>
        </w:rPr>
        <w:t>her</w:t>
      </w:r>
      <w:r w:rsidR="008A7E9A">
        <w:rPr>
          <w:rFonts w:ascii="Times New Roman" w:hAnsi="Times New Roman" w:cs="Times New Roman"/>
        </w:rPr>
        <w:t xml:space="preserve"> </w:t>
      </w:r>
      <w:r w:rsidR="00A06ED1">
        <w:rPr>
          <w:rFonts w:ascii="Times New Roman" w:hAnsi="Times New Roman" w:cs="Times New Roman"/>
        </w:rPr>
        <w:t xml:space="preserve">right-hand </w:t>
      </w:r>
      <w:r w:rsidR="008A7E9A">
        <w:rPr>
          <w:rFonts w:ascii="Times New Roman" w:hAnsi="Times New Roman" w:cs="Times New Roman"/>
        </w:rPr>
        <w:t xml:space="preserve">side. </w:t>
      </w:r>
      <w:r w:rsidR="00CB2D57">
        <w:rPr>
          <w:rFonts w:ascii="Times New Roman" w:hAnsi="Times New Roman" w:cs="Times New Roman"/>
        </w:rPr>
        <w:t>Fortunately,</w:t>
      </w:r>
      <w:r w:rsidR="008A7E9A">
        <w:rPr>
          <w:rFonts w:ascii="Times New Roman" w:hAnsi="Times New Roman" w:cs="Times New Roman"/>
        </w:rPr>
        <w:t xml:space="preserve"> her </w:t>
      </w:r>
      <w:r w:rsidR="00621BE7">
        <w:rPr>
          <w:rFonts w:ascii="Times New Roman" w:hAnsi="Times New Roman" w:cs="Times New Roman"/>
        </w:rPr>
        <w:t xml:space="preserve">mind is as sharp as it ever was, but paralysis </w:t>
      </w:r>
      <w:r w:rsidR="009D6455">
        <w:rPr>
          <w:rFonts w:ascii="Times New Roman" w:hAnsi="Times New Roman" w:cs="Times New Roman"/>
        </w:rPr>
        <w:t xml:space="preserve">of </w:t>
      </w:r>
      <w:r w:rsidR="00621BE7">
        <w:rPr>
          <w:rFonts w:ascii="Times New Roman" w:hAnsi="Times New Roman" w:cs="Times New Roman"/>
        </w:rPr>
        <w:t>her mouth</w:t>
      </w:r>
      <w:r w:rsidR="009D6455">
        <w:rPr>
          <w:rFonts w:ascii="Times New Roman" w:hAnsi="Times New Roman" w:cs="Times New Roman"/>
        </w:rPr>
        <w:t xml:space="preserve"> and throat</w:t>
      </w:r>
      <w:r w:rsidR="00621BE7">
        <w:rPr>
          <w:rFonts w:ascii="Times New Roman" w:hAnsi="Times New Roman" w:cs="Times New Roman"/>
        </w:rPr>
        <w:t xml:space="preserve"> means she can’t speak, so she communicates using a tablet computer</w:t>
      </w:r>
      <w:r w:rsidR="00A06ED1">
        <w:rPr>
          <w:rFonts w:ascii="Times New Roman" w:hAnsi="Times New Roman" w:cs="Times New Roman"/>
        </w:rPr>
        <w:t xml:space="preserve"> </w:t>
      </w:r>
      <w:r w:rsidR="00621BE7">
        <w:rPr>
          <w:rFonts w:ascii="Times New Roman" w:hAnsi="Times New Roman" w:cs="Times New Roman"/>
        </w:rPr>
        <w:t xml:space="preserve">with a robotic female voice </w:t>
      </w:r>
      <w:r w:rsidR="00A06ED1">
        <w:rPr>
          <w:rFonts w:ascii="Times New Roman" w:hAnsi="Times New Roman" w:cs="Times New Roman"/>
        </w:rPr>
        <w:t>that says</w:t>
      </w:r>
      <w:r w:rsidR="00621BE7">
        <w:rPr>
          <w:rFonts w:ascii="Times New Roman" w:hAnsi="Times New Roman" w:cs="Times New Roman"/>
        </w:rPr>
        <w:t xml:space="preserve"> anything she types with her left hand. Her </w:t>
      </w:r>
      <w:r w:rsidR="00621BE7" w:rsidRPr="00621BE7">
        <w:rPr>
          <w:rFonts w:ascii="Times New Roman" w:hAnsi="Times New Roman" w:cs="Times New Roman"/>
          <w:i/>
          <w:iCs/>
        </w:rPr>
        <w:t>back-up voice</w:t>
      </w:r>
      <w:r w:rsidR="00621BE7">
        <w:rPr>
          <w:rFonts w:ascii="Times New Roman" w:hAnsi="Times New Roman" w:cs="Times New Roman"/>
        </w:rPr>
        <w:t>, she calls it.</w:t>
      </w:r>
    </w:p>
    <w:p w14:paraId="45926001" w14:textId="2452CA5D" w:rsidR="00CB2D57" w:rsidRDefault="00CB2D57" w:rsidP="00496ADF">
      <w:pPr>
        <w:spacing w:line="288" w:lineRule="auto"/>
        <w:jc w:val="both"/>
        <w:rPr>
          <w:rFonts w:ascii="Times New Roman" w:hAnsi="Times New Roman" w:cs="Times New Roman"/>
        </w:rPr>
      </w:pPr>
      <w:r>
        <w:rPr>
          <w:rFonts w:ascii="Times New Roman" w:hAnsi="Times New Roman" w:cs="Times New Roman"/>
        </w:rPr>
        <w:tab/>
        <w:t xml:space="preserve">‘I’m sure I can manage </w:t>
      </w:r>
      <w:r w:rsidR="00A06ED1">
        <w:rPr>
          <w:rFonts w:ascii="Times New Roman" w:hAnsi="Times New Roman" w:cs="Times New Roman"/>
        </w:rPr>
        <w:t>a little</w:t>
      </w:r>
      <w:r>
        <w:rPr>
          <w:rFonts w:ascii="Times New Roman" w:hAnsi="Times New Roman" w:cs="Times New Roman"/>
        </w:rPr>
        <w:t>,’ the voice says.</w:t>
      </w:r>
    </w:p>
    <w:p w14:paraId="296768B2" w14:textId="4D1660BA" w:rsidR="00CB2D57" w:rsidRDefault="00CB2D57" w:rsidP="00496ADF">
      <w:pPr>
        <w:spacing w:line="288" w:lineRule="auto"/>
        <w:jc w:val="both"/>
        <w:rPr>
          <w:rFonts w:ascii="Times New Roman" w:hAnsi="Times New Roman" w:cs="Times New Roman"/>
        </w:rPr>
      </w:pPr>
      <w:r>
        <w:rPr>
          <w:rFonts w:ascii="Times New Roman" w:hAnsi="Times New Roman" w:cs="Times New Roman"/>
        </w:rPr>
        <w:tab/>
        <w:t>Iselin sighs and takes the plate from me, setting to work cutting the waffle up into small pieces.</w:t>
      </w:r>
    </w:p>
    <w:p w14:paraId="6E899D3A" w14:textId="1A4053CB" w:rsidR="00CB2D57" w:rsidRDefault="00CB2D57" w:rsidP="00496ADF">
      <w:pPr>
        <w:spacing w:line="288" w:lineRule="auto"/>
        <w:jc w:val="both"/>
        <w:rPr>
          <w:rFonts w:ascii="Times New Roman" w:hAnsi="Times New Roman" w:cs="Times New Roman"/>
        </w:rPr>
      </w:pPr>
      <w:r>
        <w:rPr>
          <w:rFonts w:ascii="Times New Roman" w:hAnsi="Times New Roman" w:cs="Times New Roman"/>
        </w:rPr>
        <w:tab/>
        <w:t>I make my excuse</w:t>
      </w:r>
      <w:r w:rsidR="00A06ED1">
        <w:rPr>
          <w:rFonts w:ascii="Times New Roman" w:hAnsi="Times New Roman" w:cs="Times New Roman"/>
        </w:rPr>
        <w:t>s</w:t>
      </w:r>
      <w:r>
        <w:rPr>
          <w:rFonts w:ascii="Times New Roman" w:hAnsi="Times New Roman" w:cs="Times New Roman"/>
        </w:rPr>
        <w:t>, telling them I need to go and put on some more waffles, then leave them to it, wondering if I should call Dad, but as I step out into the corridor</w:t>
      </w:r>
      <w:r w:rsidR="00A06ED1">
        <w:rPr>
          <w:rFonts w:ascii="Times New Roman" w:hAnsi="Times New Roman" w:cs="Times New Roman"/>
        </w:rPr>
        <w:t>, it feels different somehow</w:t>
      </w:r>
      <w:r>
        <w:rPr>
          <w:rFonts w:ascii="Times New Roman" w:hAnsi="Times New Roman" w:cs="Times New Roman"/>
        </w:rPr>
        <w:t xml:space="preserve">. It’s quiet, </w:t>
      </w:r>
      <w:r w:rsidRPr="00CB2D57">
        <w:rPr>
          <w:rFonts w:ascii="Times New Roman" w:hAnsi="Times New Roman" w:cs="Times New Roman"/>
          <w:i/>
          <w:iCs/>
        </w:rPr>
        <w:t>too</w:t>
      </w:r>
      <w:r>
        <w:rPr>
          <w:rFonts w:ascii="Times New Roman" w:hAnsi="Times New Roman" w:cs="Times New Roman"/>
        </w:rPr>
        <w:t xml:space="preserve"> quiet.</w:t>
      </w:r>
      <w:r w:rsidR="00F91F20">
        <w:rPr>
          <w:rFonts w:ascii="Times New Roman" w:hAnsi="Times New Roman" w:cs="Times New Roman"/>
        </w:rPr>
        <w:t xml:space="preserve"> The small talk and </w:t>
      </w:r>
      <w:r w:rsidR="00A06ED1">
        <w:rPr>
          <w:rFonts w:ascii="Times New Roman" w:hAnsi="Times New Roman" w:cs="Times New Roman"/>
        </w:rPr>
        <w:t>bustling hubbub</w:t>
      </w:r>
      <w:r w:rsidR="00F91F20">
        <w:rPr>
          <w:rFonts w:ascii="Times New Roman" w:hAnsi="Times New Roman" w:cs="Times New Roman"/>
        </w:rPr>
        <w:t xml:space="preserve"> of the carers who </w:t>
      </w:r>
      <w:r w:rsidR="00A06ED1">
        <w:rPr>
          <w:rFonts w:ascii="Times New Roman" w:hAnsi="Times New Roman" w:cs="Times New Roman"/>
        </w:rPr>
        <w:t>help</w:t>
      </w:r>
      <w:r w:rsidR="00F91F20">
        <w:rPr>
          <w:rFonts w:ascii="Times New Roman" w:hAnsi="Times New Roman" w:cs="Times New Roman"/>
        </w:rPr>
        <w:t xml:space="preserve"> the residents with their morning routine have gone. All I can hear is the squeaking of my</w:t>
      </w:r>
      <w:r w:rsidR="00A06ED1">
        <w:rPr>
          <w:rFonts w:ascii="Times New Roman" w:hAnsi="Times New Roman" w:cs="Times New Roman"/>
        </w:rPr>
        <w:t xml:space="preserve"> own</w:t>
      </w:r>
      <w:r w:rsidR="00F91F20">
        <w:rPr>
          <w:rFonts w:ascii="Times New Roman" w:hAnsi="Times New Roman" w:cs="Times New Roman"/>
        </w:rPr>
        <w:t xml:space="preserve"> shoes.</w:t>
      </w:r>
    </w:p>
    <w:p w14:paraId="500272C8" w14:textId="30DB6026" w:rsidR="00F91F20" w:rsidRDefault="00F91F20" w:rsidP="00496ADF">
      <w:pPr>
        <w:spacing w:line="288" w:lineRule="auto"/>
        <w:jc w:val="both"/>
        <w:rPr>
          <w:rFonts w:ascii="Times New Roman" w:hAnsi="Times New Roman" w:cs="Times New Roman"/>
        </w:rPr>
      </w:pPr>
      <w:r>
        <w:rPr>
          <w:rFonts w:ascii="Times New Roman" w:hAnsi="Times New Roman" w:cs="Times New Roman"/>
        </w:rPr>
        <w:tab/>
        <w:t>Several carers</w:t>
      </w:r>
      <w:r w:rsidR="004E37CF">
        <w:rPr>
          <w:rFonts w:ascii="Times New Roman" w:hAnsi="Times New Roman" w:cs="Times New Roman"/>
        </w:rPr>
        <w:t xml:space="preserve"> are standing by the kitchen whispering, but when they catch sight of me, they fall silent too. They give me such strange looks that I turn around, hoping that it’s someone behind me they’re staring at, but there’s nobody there, and I wonder if I’ve done something wrong, if I’ve forgotten to unplug the waffle iron or if the old guy in braces that I served waffles to has choked on them.</w:t>
      </w:r>
    </w:p>
    <w:p w14:paraId="06A110AF" w14:textId="2886F3AA" w:rsidR="004E37CF" w:rsidRDefault="004E37CF" w:rsidP="00496ADF">
      <w:pPr>
        <w:spacing w:line="288" w:lineRule="auto"/>
        <w:jc w:val="both"/>
        <w:rPr>
          <w:rFonts w:ascii="Times New Roman" w:hAnsi="Times New Roman" w:cs="Times New Roman"/>
        </w:rPr>
      </w:pPr>
      <w:r>
        <w:rPr>
          <w:rFonts w:ascii="Times New Roman" w:hAnsi="Times New Roman" w:cs="Times New Roman"/>
        </w:rPr>
        <w:tab/>
        <w:t>The one with the biggest bum breaks the silence. ‘Have you spoken to your dad? The air ambulance is over at The Barn.’</w:t>
      </w:r>
    </w:p>
    <w:p w14:paraId="5C3E7CB3" w14:textId="77777777" w:rsidR="004E37CF" w:rsidRDefault="004E37CF">
      <w:pPr>
        <w:spacing w:after="160" w:line="259" w:lineRule="auto"/>
        <w:rPr>
          <w:rFonts w:ascii="Times New Roman" w:hAnsi="Times New Roman" w:cs="Times New Roman"/>
        </w:rPr>
      </w:pPr>
      <w:r>
        <w:rPr>
          <w:rFonts w:ascii="Times New Roman" w:hAnsi="Times New Roman" w:cs="Times New Roman"/>
        </w:rPr>
        <w:br w:type="page"/>
      </w:r>
    </w:p>
    <w:p w14:paraId="1415EF38" w14:textId="23967C25" w:rsidR="004E37CF" w:rsidRPr="000366C8" w:rsidRDefault="004E37CF" w:rsidP="00496ADF">
      <w:pPr>
        <w:spacing w:line="288" w:lineRule="auto"/>
        <w:jc w:val="both"/>
        <w:rPr>
          <w:rFonts w:ascii="Times New Roman" w:hAnsi="Times New Roman" w:cs="Times New Roman"/>
          <w:b/>
          <w:bCs/>
        </w:rPr>
      </w:pPr>
      <w:r w:rsidRPr="000366C8">
        <w:rPr>
          <w:rFonts w:ascii="Times New Roman" w:hAnsi="Times New Roman" w:cs="Times New Roman"/>
          <w:b/>
          <w:bCs/>
        </w:rPr>
        <w:t>Chapter 3</w:t>
      </w:r>
    </w:p>
    <w:p w14:paraId="5F2553E8" w14:textId="3610DB86" w:rsidR="004E37CF" w:rsidRDefault="004E37CF" w:rsidP="00496ADF">
      <w:pPr>
        <w:spacing w:line="288" w:lineRule="auto"/>
        <w:jc w:val="both"/>
        <w:rPr>
          <w:rFonts w:ascii="Times New Roman" w:hAnsi="Times New Roman" w:cs="Times New Roman"/>
        </w:rPr>
      </w:pPr>
    </w:p>
    <w:p w14:paraId="3FC28144" w14:textId="0941615D" w:rsidR="004E37CF" w:rsidRDefault="004E37CF" w:rsidP="00496ADF">
      <w:pPr>
        <w:spacing w:line="288" w:lineRule="auto"/>
        <w:jc w:val="both"/>
        <w:rPr>
          <w:rFonts w:ascii="Times New Roman" w:hAnsi="Times New Roman" w:cs="Times New Roman"/>
        </w:rPr>
      </w:pPr>
      <w:r>
        <w:rPr>
          <w:rFonts w:ascii="Times New Roman" w:hAnsi="Times New Roman" w:cs="Times New Roman"/>
        </w:rPr>
        <w:t xml:space="preserve">I run. Through the red-hot streets. </w:t>
      </w:r>
      <w:r w:rsidR="009E1C28">
        <w:rPr>
          <w:rFonts w:ascii="Times New Roman" w:hAnsi="Times New Roman" w:cs="Times New Roman"/>
        </w:rPr>
        <w:t>Ignore</w:t>
      </w:r>
      <w:r w:rsidR="00B824E0">
        <w:rPr>
          <w:rFonts w:ascii="Times New Roman" w:hAnsi="Times New Roman" w:cs="Times New Roman"/>
        </w:rPr>
        <w:t xml:space="preserve"> every warning Mum has ever given me over the past ten years, everything she’s ever said about steering clear of The Barn. I try calling Dad again and again, but there’s no response. I try running faster, but my legs won’t carry me as fast as my mind </w:t>
      </w:r>
      <w:r w:rsidR="009E1C28">
        <w:rPr>
          <w:rFonts w:ascii="Times New Roman" w:hAnsi="Times New Roman" w:cs="Times New Roman"/>
        </w:rPr>
        <w:t>is moving</w:t>
      </w:r>
      <w:r w:rsidR="00B824E0">
        <w:rPr>
          <w:rFonts w:ascii="Times New Roman" w:hAnsi="Times New Roman" w:cs="Times New Roman"/>
        </w:rPr>
        <w:t xml:space="preserve">, so as I fly down onto the path that runs along the river, I trip and fall </w:t>
      </w:r>
      <w:r w:rsidR="009E1C28">
        <w:rPr>
          <w:rFonts w:ascii="Times New Roman" w:hAnsi="Times New Roman" w:cs="Times New Roman"/>
        </w:rPr>
        <w:t xml:space="preserve">flat </w:t>
      </w:r>
      <w:r w:rsidR="00B824E0">
        <w:rPr>
          <w:rFonts w:ascii="Times New Roman" w:hAnsi="Times New Roman" w:cs="Times New Roman"/>
        </w:rPr>
        <w:t>on my face.</w:t>
      </w:r>
      <w:r w:rsidR="00E74E7F">
        <w:rPr>
          <w:rFonts w:ascii="Times New Roman" w:hAnsi="Times New Roman" w:cs="Times New Roman"/>
        </w:rPr>
        <w:t xml:space="preserve"> I scrape my knees and the palms of my hands on the </w:t>
      </w:r>
      <w:r w:rsidR="009E1C28">
        <w:rPr>
          <w:rFonts w:ascii="Times New Roman" w:hAnsi="Times New Roman" w:cs="Times New Roman"/>
        </w:rPr>
        <w:t>gravel but</w:t>
      </w:r>
      <w:r w:rsidR="00E74E7F">
        <w:rPr>
          <w:rFonts w:ascii="Times New Roman" w:hAnsi="Times New Roman" w:cs="Times New Roman"/>
        </w:rPr>
        <w:t xml:space="preserve"> </w:t>
      </w:r>
      <w:r w:rsidR="009E1C28">
        <w:rPr>
          <w:rFonts w:ascii="Times New Roman" w:hAnsi="Times New Roman" w:cs="Times New Roman"/>
        </w:rPr>
        <w:t>heave myself up</w:t>
      </w:r>
      <w:r w:rsidR="00E74E7F">
        <w:rPr>
          <w:rFonts w:ascii="Times New Roman" w:hAnsi="Times New Roman" w:cs="Times New Roman"/>
        </w:rPr>
        <w:t xml:space="preserve"> and continue my sprint.</w:t>
      </w:r>
    </w:p>
    <w:p w14:paraId="2C3DDFE5" w14:textId="42771703" w:rsidR="00E74E7F" w:rsidRDefault="00E74E7F" w:rsidP="00496ADF">
      <w:pPr>
        <w:spacing w:line="288" w:lineRule="auto"/>
        <w:jc w:val="both"/>
        <w:rPr>
          <w:rFonts w:ascii="Times New Roman" w:hAnsi="Times New Roman" w:cs="Times New Roman"/>
        </w:rPr>
      </w:pPr>
      <w:r>
        <w:rPr>
          <w:rFonts w:ascii="Times New Roman" w:hAnsi="Times New Roman" w:cs="Times New Roman"/>
        </w:rPr>
        <w:tab/>
        <w:t xml:space="preserve">It’s probably one of the troublemakers who’s </w:t>
      </w:r>
      <w:r w:rsidR="009E1C28">
        <w:rPr>
          <w:rFonts w:ascii="Times New Roman" w:hAnsi="Times New Roman" w:cs="Times New Roman"/>
        </w:rPr>
        <w:t>had some sort of accident</w:t>
      </w:r>
      <w:r>
        <w:rPr>
          <w:rFonts w:ascii="Times New Roman" w:hAnsi="Times New Roman" w:cs="Times New Roman"/>
        </w:rPr>
        <w:t>. Maybe a bonnet</w:t>
      </w:r>
      <w:r w:rsidR="00E90824">
        <w:rPr>
          <w:rFonts w:ascii="Times New Roman" w:hAnsi="Times New Roman" w:cs="Times New Roman"/>
        </w:rPr>
        <w:t xml:space="preserve"> ha</w:t>
      </w:r>
      <w:r>
        <w:rPr>
          <w:rFonts w:ascii="Times New Roman" w:hAnsi="Times New Roman" w:cs="Times New Roman"/>
        </w:rPr>
        <w:t>s dropped on their head or they’</w:t>
      </w:r>
      <w:r w:rsidR="009E1C28">
        <w:rPr>
          <w:rFonts w:ascii="Times New Roman" w:hAnsi="Times New Roman" w:cs="Times New Roman"/>
        </w:rPr>
        <w:t>ve</w:t>
      </w:r>
      <w:r>
        <w:rPr>
          <w:rFonts w:ascii="Times New Roman" w:hAnsi="Times New Roman" w:cs="Times New Roman"/>
        </w:rPr>
        <w:t xml:space="preserve"> cut themselves on one of the tools. If the air ambulance</w:t>
      </w:r>
      <w:r w:rsidR="00E271DA">
        <w:rPr>
          <w:rFonts w:ascii="Times New Roman" w:hAnsi="Times New Roman" w:cs="Times New Roman"/>
        </w:rPr>
        <w:t xml:space="preserve"> is even really </w:t>
      </w:r>
      <w:r w:rsidR="00E271DA" w:rsidRPr="00E271DA">
        <w:rPr>
          <w:rFonts w:ascii="Times New Roman" w:hAnsi="Times New Roman" w:cs="Times New Roman"/>
          <w:i/>
          <w:iCs/>
        </w:rPr>
        <w:t>there</w:t>
      </w:r>
      <w:r w:rsidR="00E271DA">
        <w:rPr>
          <w:rFonts w:ascii="Times New Roman" w:hAnsi="Times New Roman" w:cs="Times New Roman"/>
        </w:rPr>
        <w:t xml:space="preserve">, of course.  Those </w:t>
      </w:r>
      <w:r w:rsidR="009D6455">
        <w:rPr>
          <w:rFonts w:ascii="Times New Roman" w:hAnsi="Times New Roman" w:cs="Times New Roman"/>
        </w:rPr>
        <w:t>old gossips</w:t>
      </w:r>
      <w:r w:rsidR="00E271DA">
        <w:rPr>
          <w:rFonts w:ascii="Times New Roman" w:hAnsi="Times New Roman" w:cs="Times New Roman"/>
        </w:rPr>
        <w:t xml:space="preserve"> are always spreading rumours that turn out to be untrue.</w:t>
      </w:r>
    </w:p>
    <w:p w14:paraId="483F8848" w14:textId="2C0E4B58" w:rsidR="00E271DA" w:rsidRDefault="00E271DA" w:rsidP="00496ADF">
      <w:pPr>
        <w:spacing w:line="288" w:lineRule="auto"/>
        <w:jc w:val="both"/>
        <w:rPr>
          <w:rFonts w:ascii="Times New Roman" w:hAnsi="Times New Roman" w:cs="Times New Roman"/>
        </w:rPr>
      </w:pPr>
      <w:r>
        <w:rPr>
          <w:rFonts w:ascii="Times New Roman" w:hAnsi="Times New Roman" w:cs="Times New Roman"/>
        </w:rPr>
        <w:tab/>
        <w:t>But as I reach the suspension bridge, I see that they were right.</w:t>
      </w:r>
    </w:p>
    <w:p w14:paraId="3B6D4835" w14:textId="1490EEF5" w:rsidR="00E271DA" w:rsidRDefault="00E271DA" w:rsidP="009E1C28">
      <w:pPr>
        <w:spacing w:line="288" w:lineRule="auto"/>
        <w:ind w:firstLine="720"/>
        <w:jc w:val="both"/>
        <w:rPr>
          <w:rFonts w:ascii="Times New Roman" w:hAnsi="Times New Roman" w:cs="Times New Roman"/>
        </w:rPr>
      </w:pPr>
      <w:r>
        <w:rPr>
          <w:rFonts w:ascii="Times New Roman" w:hAnsi="Times New Roman" w:cs="Times New Roman"/>
        </w:rPr>
        <w:t xml:space="preserve">The air ambulance rises over the high fences that surround The Barn and flutters off like a </w:t>
      </w:r>
      <w:r w:rsidR="00E90824">
        <w:rPr>
          <w:rFonts w:ascii="Times New Roman" w:hAnsi="Times New Roman" w:cs="Times New Roman"/>
        </w:rPr>
        <w:t xml:space="preserve">giant, </w:t>
      </w:r>
      <w:r>
        <w:rPr>
          <w:rFonts w:ascii="Times New Roman" w:hAnsi="Times New Roman" w:cs="Times New Roman"/>
        </w:rPr>
        <w:t>shimmering</w:t>
      </w:r>
      <w:r w:rsidR="00E90824">
        <w:rPr>
          <w:rFonts w:ascii="Times New Roman" w:hAnsi="Times New Roman" w:cs="Times New Roman"/>
        </w:rPr>
        <w:t xml:space="preserve">, </w:t>
      </w:r>
      <w:r w:rsidR="00641E26">
        <w:rPr>
          <w:rFonts w:ascii="Times New Roman" w:hAnsi="Times New Roman" w:cs="Times New Roman"/>
        </w:rPr>
        <w:t>yellow</w:t>
      </w:r>
      <w:r>
        <w:rPr>
          <w:rFonts w:ascii="Times New Roman" w:hAnsi="Times New Roman" w:cs="Times New Roman"/>
        </w:rPr>
        <w:t xml:space="preserve"> bird.</w:t>
      </w:r>
      <w:r w:rsidR="005D1360">
        <w:rPr>
          <w:rFonts w:ascii="Times New Roman" w:hAnsi="Times New Roman" w:cs="Times New Roman"/>
        </w:rPr>
        <w:t xml:space="preserve"> I sprint through the woods at the end of the fence and slip out onto the open area just in front of The Barn, an isolated little dead-end.</w:t>
      </w:r>
    </w:p>
    <w:p w14:paraId="288627FD" w14:textId="2267CC22" w:rsidR="00D26D52" w:rsidRDefault="00D26D52" w:rsidP="00496ADF">
      <w:pPr>
        <w:spacing w:line="288" w:lineRule="auto"/>
        <w:jc w:val="both"/>
        <w:rPr>
          <w:rFonts w:ascii="Times New Roman" w:hAnsi="Times New Roman" w:cs="Times New Roman"/>
        </w:rPr>
      </w:pPr>
      <w:r>
        <w:rPr>
          <w:rFonts w:ascii="Times New Roman" w:hAnsi="Times New Roman" w:cs="Times New Roman"/>
        </w:rPr>
        <w:tab/>
        <w:t>I come to an abrupt halt. Cough up phlegm and gasp for air as I try to get my bearings. There are two fire engines</w:t>
      </w:r>
      <w:r w:rsidR="000077DC">
        <w:rPr>
          <w:rFonts w:ascii="Times New Roman" w:hAnsi="Times New Roman" w:cs="Times New Roman"/>
        </w:rPr>
        <w:t xml:space="preserve">, but </w:t>
      </w:r>
      <w:r w:rsidR="0008348E">
        <w:rPr>
          <w:rFonts w:ascii="Times New Roman" w:hAnsi="Times New Roman" w:cs="Times New Roman"/>
        </w:rPr>
        <w:t>the red building</w:t>
      </w:r>
      <w:r w:rsidR="000077DC">
        <w:rPr>
          <w:rFonts w:ascii="Times New Roman" w:hAnsi="Times New Roman" w:cs="Times New Roman"/>
        </w:rPr>
        <w:t xml:space="preserve"> </w:t>
      </w:r>
      <w:r w:rsidR="009E1C28">
        <w:rPr>
          <w:rFonts w:ascii="Times New Roman" w:hAnsi="Times New Roman" w:cs="Times New Roman"/>
        </w:rPr>
        <w:t>is still in one piece</w:t>
      </w:r>
      <w:r w:rsidR="000077DC">
        <w:rPr>
          <w:rFonts w:ascii="Times New Roman" w:hAnsi="Times New Roman" w:cs="Times New Roman"/>
        </w:rPr>
        <w:t>. There are several firefighters in front of the entrance, busy investigating something lying on the tarmac in a pool of water.</w:t>
      </w:r>
      <w:r w:rsidR="00356D75">
        <w:rPr>
          <w:rFonts w:ascii="Times New Roman" w:hAnsi="Times New Roman" w:cs="Times New Roman"/>
        </w:rPr>
        <w:t xml:space="preserve"> I can’t see what it is, can only make out a wheel, is it a motorbike? There</w:t>
      </w:r>
      <w:r w:rsidR="00187C7A">
        <w:rPr>
          <w:rFonts w:ascii="Times New Roman" w:hAnsi="Times New Roman" w:cs="Times New Roman"/>
        </w:rPr>
        <w:t>’s</w:t>
      </w:r>
      <w:r w:rsidR="00356D75">
        <w:rPr>
          <w:rFonts w:ascii="Times New Roman" w:hAnsi="Times New Roman" w:cs="Times New Roman"/>
        </w:rPr>
        <w:t xml:space="preserve"> paper strewn all over the place just beyond it,</w:t>
      </w:r>
      <w:r w:rsidR="00187C7A">
        <w:rPr>
          <w:rFonts w:ascii="Times New Roman" w:hAnsi="Times New Roman" w:cs="Times New Roman"/>
        </w:rPr>
        <w:t xml:space="preserve"> some sort of packaging, or that’s what it looks like anyway, maybe from the equipment the paramedics used. There are burnt items of clothing too, </w:t>
      </w:r>
      <w:r w:rsidR="009E1C28">
        <w:rPr>
          <w:rFonts w:ascii="Times New Roman" w:hAnsi="Times New Roman" w:cs="Times New Roman"/>
        </w:rPr>
        <w:t>overalls</w:t>
      </w:r>
      <w:r w:rsidR="00187C7A">
        <w:rPr>
          <w:rFonts w:ascii="Times New Roman" w:hAnsi="Times New Roman" w:cs="Times New Roman"/>
        </w:rPr>
        <w:t>. A clog.</w:t>
      </w:r>
    </w:p>
    <w:p w14:paraId="4FDCA5C8" w14:textId="4FA8526A" w:rsidR="00187C7A" w:rsidRDefault="00187C7A" w:rsidP="00496ADF">
      <w:pPr>
        <w:spacing w:line="288" w:lineRule="auto"/>
        <w:jc w:val="both"/>
        <w:rPr>
          <w:rFonts w:ascii="Times New Roman" w:hAnsi="Times New Roman" w:cs="Times New Roman"/>
        </w:rPr>
      </w:pPr>
      <w:r>
        <w:rPr>
          <w:rFonts w:ascii="Times New Roman" w:hAnsi="Times New Roman" w:cs="Times New Roman"/>
        </w:rPr>
        <w:tab/>
        <w:t xml:space="preserve">I glance elsewhere. Something familiar, a police car, and I spot Uncle </w:t>
      </w:r>
      <w:r w:rsidRPr="00187C7A">
        <w:rPr>
          <w:rFonts w:ascii="Times New Roman" w:hAnsi="Times New Roman" w:cs="Times New Roman"/>
        </w:rPr>
        <w:t>Øystein</w:t>
      </w:r>
      <w:r>
        <w:rPr>
          <w:rFonts w:ascii="Times New Roman" w:hAnsi="Times New Roman" w:cs="Times New Roman"/>
        </w:rPr>
        <w:t>, chatting with an older couple</w:t>
      </w:r>
      <w:r w:rsidR="00487F2E">
        <w:rPr>
          <w:rFonts w:ascii="Times New Roman" w:hAnsi="Times New Roman" w:cs="Times New Roman"/>
        </w:rPr>
        <w:t xml:space="preserve"> wearing matching dressing gowns. He catches sight of me and makes his way over.</w:t>
      </w:r>
    </w:p>
    <w:p w14:paraId="41A4D50D" w14:textId="29BB4DC0" w:rsidR="00487F2E" w:rsidRDefault="00487F2E" w:rsidP="00496ADF">
      <w:pPr>
        <w:spacing w:line="288" w:lineRule="auto"/>
        <w:jc w:val="both"/>
        <w:rPr>
          <w:rFonts w:ascii="Times New Roman" w:hAnsi="Times New Roman" w:cs="Times New Roman"/>
        </w:rPr>
      </w:pPr>
      <w:r>
        <w:rPr>
          <w:rFonts w:ascii="Times New Roman" w:hAnsi="Times New Roman" w:cs="Times New Roman"/>
        </w:rPr>
        <w:tab/>
        <w:t xml:space="preserve">‘What’s happened? Who’s been hurt?’ I ask, </w:t>
      </w:r>
      <w:r w:rsidR="009E1C28">
        <w:rPr>
          <w:rFonts w:ascii="Times New Roman" w:hAnsi="Times New Roman" w:cs="Times New Roman"/>
        </w:rPr>
        <w:t>thinking</w:t>
      </w:r>
      <w:r>
        <w:rPr>
          <w:rFonts w:ascii="Times New Roman" w:hAnsi="Times New Roman" w:cs="Times New Roman"/>
        </w:rPr>
        <w:t xml:space="preserve"> to myself that Dad must </w:t>
      </w:r>
      <w:r w:rsidR="009E1C28">
        <w:rPr>
          <w:rFonts w:ascii="Times New Roman" w:hAnsi="Times New Roman" w:cs="Times New Roman"/>
        </w:rPr>
        <w:t xml:space="preserve">have </w:t>
      </w:r>
      <w:r>
        <w:rPr>
          <w:rFonts w:ascii="Times New Roman" w:hAnsi="Times New Roman" w:cs="Times New Roman"/>
        </w:rPr>
        <w:t>gone</w:t>
      </w:r>
      <w:r w:rsidR="009E1C28">
        <w:rPr>
          <w:rFonts w:ascii="Times New Roman" w:hAnsi="Times New Roman" w:cs="Times New Roman"/>
        </w:rPr>
        <w:t xml:space="preserve"> with whoever’s</w:t>
      </w:r>
      <w:r>
        <w:rPr>
          <w:rFonts w:ascii="Times New Roman" w:hAnsi="Times New Roman" w:cs="Times New Roman"/>
        </w:rPr>
        <w:t xml:space="preserve"> been injured</w:t>
      </w:r>
      <w:r w:rsidR="009E1C28">
        <w:rPr>
          <w:rFonts w:ascii="Times New Roman" w:hAnsi="Times New Roman" w:cs="Times New Roman"/>
        </w:rPr>
        <w:t xml:space="preserve"> in the helicopter</w:t>
      </w:r>
      <w:r>
        <w:rPr>
          <w:rFonts w:ascii="Times New Roman" w:hAnsi="Times New Roman" w:cs="Times New Roman"/>
        </w:rPr>
        <w:t xml:space="preserve">. Things probably happened </w:t>
      </w:r>
      <w:r w:rsidR="009E1C28">
        <w:rPr>
          <w:rFonts w:ascii="Times New Roman" w:hAnsi="Times New Roman" w:cs="Times New Roman"/>
        </w:rPr>
        <w:t>s</w:t>
      </w:r>
      <w:r>
        <w:rPr>
          <w:rFonts w:ascii="Times New Roman" w:hAnsi="Times New Roman" w:cs="Times New Roman"/>
        </w:rPr>
        <w:t xml:space="preserve">o fast that he lost a shoe in all the </w:t>
      </w:r>
      <w:r w:rsidR="009E1C28">
        <w:rPr>
          <w:rFonts w:ascii="Times New Roman" w:hAnsi="Times New Roman" w:cs="Times New Roman"/>
        </w:rPr>
        <w:t>commotion</w:t>
      </w:r>
      <w:r>
        <w:rPr>
          <w:rFonts w:ascii="Times New Roman" w:hAnsi="Times New Roman" w:cs="Times New Roman"/>
        </w:rPr>
        <w:t>. ‘Where’s Dad?’</w:t>
      </w:r>
    </w:p>
    <w:p w14:paraId="528FA79B" w14:textId="47D79306" w:rsidR="00487F2E" w:rsidRDefault="00487F2E" w:rsidP="00496ADF">
      <w:pPr>
        <w:spacing w:line="288" w:lineRule="auto"/>
        <w:jc w:val="both"/>
        <w:rPr>
          <w:rFonts w:ascii="Times New Roman" w:hAnsi="Times New Roman" w:cs="Times New Roman"/>
        </w:rPr>
      </w:pPr>
      <w:r>
        <w:rPr>
          <w:rFonts w:ascii="Times New Roman" w:hAnsi="Times New Roman" w:cs="Times New Roman"/>
        </w:rPr>
        <w:tab/>
        <w:t xml:space="preserve">Uncle </w:t>
      </w:r>
      <w:r w:rsidRPr="00187C7A">
        <w:rPr>
          <w:rFonts w:ascii="Times New Roman" w:hAnsi="Times New Roman" w:cs="Times New Roman"/>
        </w:rPr>
        <w:t>Øystein</w:t>
      </w:r>
      <w:r>
        <w:rPr>
          <w:rFonts w:ascii="Times New Roman" w:hAnsi="Times New Roman" w:cs="Times New Roman"/>
        </w:rPr>
        <w:t xml:space="preserve"> pulls at his wrinkled uniform shirt. ‘Børre’s been in an accident,’ he says.</w:t>
      </w:r>
    </w:p>
    <w:p w14:paraId="3430290B" w14:textId="7FE2373C" w:rsidR="00487F2E" w:rsidRDefault="00487F2E" w:rsidP="00496ADF">
      <w:pPr>
        <w:spacing w:line="288" w:lineRule="auto"/>
        <w:jc w:val="both"/>
        <w:rPr>
          <w:rFonts w:ascii="Times New Roman" w:hAnsi="Times New Roman" w:cs="Times New Roman"/>
        </w:rPr>
      </w:pPr>
      <w:r>
        <w:rPr>
          <w:rFonts w:ascii="Times New Roman" w:hAnsi="Times New Roman" w:cs="Times New Roman"/>
        </w:rPr>
        <w:tab/>
        <w:t xml:space="preserve">I see his </w:t>
      </w:r>
      <w:r w:rsidR="0071090D">
        <w:rPr>
          <w:rFonts w:ascii="Times New Roman" w:hAnsi="Times New Roman" w:cs="Times New Roman"/>
        </w:rPr>
        <w:t>thin lips continue to move. Hear his slow, monoton</w:t>
      </w:r>
      <w:r w:rsidR="00E90824">
        <w:rPr>
          <w:rFonts w:ascii="Times New Roman" w:hAnsi="Times New Roman" w:cs="Times New Roman"/>
        </w:rPr>
        <w:t>ous</w:t>
      </w:r>
      <w:r w:rsidR="0071090D">
        <w:rPr>
          <w:rFonts w:ascii="Times New Roman" w:hAnsi="Times New Roman" w:cs="Times New Roman"/>
        </w:rPr>
        <w:t xml:space="preserve"> voice as he explains that the BMW went up in flames.</w:t>
      </w:r>
      <w:r w:rsidR="00010723">
        <w:rPr>
          <w:rFonts w:ascii="Times New Roman" w:hAnsi="Times New Roman" w:cs="Times New Roman"/>
        </w:rPr>
        <w:t xml:space="preserve"> That Dad had been burned. That the couple in the matching dressing gowns were having breakfast on their patio a good way along the road when they heard him screaming and c</w:t>
      </w:r>
      <w:r w:rsidR="009E1C28">
        <w:rPr>
          <w:rFonts w:ascii="Times New Roman" w:hAnsi="Times New Roman" w:cs="Times New Roman"/>
        </w:rPr>
        <w:t>a</w:t>
      </w:r>
      <w:r w:rsidR="00010723">
        <w:rPr>
          <w:rFonts w:ascii="Times New Roman" w:hAnsi="Times New Roman" w:cs="Times New Roman"/>
        </w:rPr>
        <w:t xml:space="preserve">me running </w:t>
      </w:r>
      <w:r w:rsidR="009E1C28">
        <w:rPr>
          <w:rFonts w:ascii="Times New Roman" w:hAnsi="Times New Roman" w:cs="Times New Roman"/>
        </w:rPr>
        <w:t xml:space="preserve">only </w:t>
      </w:r>
      <w:r w:rsidR="00010723">
        <w:rPr>
          <w:rFonts w:ascii="Times New Roman" w:hAnsi="Times New Roman" w:cs="Times New Roman"/>
        </w:rPr>
        <w:t xml:space="preserve">to find him </w:t>
      </w:r>
      <w:r w:rsidR="009E1C28">
        <w:rPr>
          <w:rFonts w:ascii="Times New Roman" w:hAnsi="Times New Roman" w:cs="Times New Roman"/>
        </w:rPr>
        <w:t>on fire</w:t>
      </w:r>
      <w:r w:rsidR="00010723">
        <w:rPr>
          <w:rFonts w:ascii="Times New Roman" w:hAnsi="Times New Roman" w:cs="Times New Roman"/>
        </w:rPr>
        <w:t xml:space="preserve">. They’d put the fire out using a hose that now lay curled up on the ground beneath them. Dad </w:t>
      </w:r>
      <w:r w:rsidR="009D6455">
        <w:rPr>
          <w:rFonts w:ascii="Times New Roman" w:hAnsi="Times New Roman" w:cs="Times New Roman"/>
        </w:rPr>
        <w:t xml:space="preserve">is </w:t>
      </w:r>
      <w:r w:rsidR="00010723">
        <w:rPr>
          <w:rFonts w:ascii="Times New Roman" w:hAnsi="Times New Roman" w:cs="Times New Roman"/>
        </w:rPr>
        <w:t>on his way to hospital in Trondheim.</w:t>
      </w:r>
    </w:p>
    <w:p w14:paraId="4399550B" w14:textId="6B169E4D" w:rsidR="00010723" w:rsidRDefault="00010723" w:rsidP="00496ADF">
      <w:pPr>
        <w:spacing w:line="288" w:lineRule="auto"/>
        <w:jc w:val="both"/>
        <w:rPr>
          <w:rFonts w:ascii="Times New Roman" w:hAnsi="Times New Roman" w:cs="Times New Roman"/>
        </w:rPr>
      </w:pPr>
      <w:r>
        <w:rPr>
          <w:rFonts w:ascii="Times New Roman" w:hAnsi="Times New Roman" w:cs="Times New Roman"/>
        </w:rPr>
        <w:tab/>
        <w:t xml:space="preserve">‘It’ll be OK,’ Uncle </w:t>
      </w:r>
      <w:r w:rsidRPr="00187C7A">
        <w:rPr>
          <w:rFonts w:ascii="Times New Roman" w:hAnsi="Times New Roman" w:cs="Times New Roman"/>
        </w:rPr>
        <w:t>Øystein</w:t>
      </w:r>
      <w:r>
        <w:rPr>
          <w:rFonts w:ascii="Times New Roman" w:hAnsi="Times New Roman" w:cs="Times New Roman"/>
        </w:rPr>
        <w:t xml:space="preserve"> says. ‘It’s all going to be OK.’</w:t>
      </w:r>
    </w:p>
    <w:p w14:paraId="5DC3E1CA" w14:textId="1977F58D" w:rsidR="00010723" w:rsidRDefault="00010723" w:rsidP="00496ADF">
      <w:pPr>
        <w:spacing w:line="288" w:lineRule="auto"/>
        <w:jc w:val="both"/>
        <w:rPr>
          <w:rFonts w:ascii="Times New Roman" w:hAnsi="Times New Roman" w:cs="Times New Roman"/>
        </w:rPr>
      </w:pPr>
      <w:r>
        <w:rPr>
          <w:rFonts w:ascii="Times New Roman" w:hAnsi="Times New Roman" w:cs="Times New Roman"/>
        </w:rPr>
        <w:tab/>
        <w:t xml:space="preserve">Of course it’ll be OK. This is Dad we’re talking about. I just hope his hands haven’t been hurt too badly, it would be the end of the world for him if he wasn’t able to fix up </w:t>
      </w:r>
      <w:r w:rsidR="00D65CE0">
        <w:rPr>
          <w:rFonts w:ascii="Times New Roman" w:hAnsi="Times New Roman" w:cs="Times New Roman"/>
        </w:rPr>
        <w:t xml:space="preserve">old </w:t>
      </w:r>
      <w:r w:rsidR="009D6455">
        <w:rPr>
          <w:rFonts w:ascii="Times New Roman" w:hAnsi="Times New Roman" w:cs="Times New Roman"/>
        </w:rPr>
        <w:t>cars and motorbikes</w:t>
      </w:r>
      <w:r w:rsidR="00D65CE0">
        <w:rPr>
          <w:rFonts w:ascii="Times New Roman" w:hAnsi="Times New Roman" w:cs="Times New Roman"/>
        </w:rPr>
        <w:t>.</w:t>
      </w:r>
    </w:p>
    <w:p w14:paraId="05D4BABF" w14:textId="355B8622" w:rsidR="00D65CE0" w:rsidRDefault="00D65CE0" w:rsidP="00496ADF">
      <w:pPr>
        <w:spacing w:line="288" w:lineRule="auto"/>
        <w:jc w:val="both"/>
        <w:rPr>
          <w:rFonts w:ascii="Times New Roman" w:hAnsi="Times New Roman" w:cs="Times New Roman"/>
        </w:rPr>
      </w:pPr>
      <w:r>
        <w:rPr>
          <w:rFonts w:ascii="Times New Roman" w:hAnsi="Times New Roman" w:cs="Times New Roman"/>
        </w:rPr>
        <w:tab/>
        <w:t xml:space="preserve">Uncle </w:t>
      </w:r>
      <w:r w:rsidRPr="00187C7A">
        <w:rPr>
          <w:rFonts w:ascii="Times New Roman" w:hAnsi="Times New Roman" w:cs="Times New Roman"/>
        </w:rPr>
        <w:t>Øystein</w:t>
      </w:r>
      <w:r w:rsidR="000E2844">
        <w:rPr>
          <w:rFonts w:ascii="Times New Roman" w:hAnsi="Times New Roman" w:cs="Times New Roman"/>
        </w:rPr>
        <w:t xml:space="preserve"> has to go to tell Auntie Lina what’s happened and asks a colleague to drive me to the hospital. I sit in the back</w:t>
      </w:r>
      <w:r w:rsidR="00B94765">
        <w:rPr>
          <w:rFonts w:ascii="Times New Roman" w:hAnsi="Times New Roman" w:cs="Times New Roman"/>
        </w:rPr>
        <w:t xml:space="preserve"> </w:t>
      </w:r>
      <w:r w:rsidR="000E2844">
        <w:rPr>
          <w:rFonts w:ascii="Times New Roman" w:hAnsi="Times New Roman" w:cs="Times New Roman"/>
        </w:rPr>
        <w:t>seat like some sort of criminal</w:t>
      </w:r>
      <w:r w:rsidR="00097843">
        <w:rPr>
          <w:rFonts w:ascii="Times New Roman" w:hAnsi="Times New Roman" w:cs="Times New Roman"/>
        </w:rPr>
        <w:t xml:space="preserve"> and plan everything I want to tell Dad. Of course it’s fine for us to postpone our trip and go next year instead. And I’m not angry at him.</w:t>
      </w:r>
    </w:p>
    <w:p w14:paraId="3D693341" w14:textId="444DB17B" w:rsidR="00097843" w:rsidRDefault="00097843" w:rsidP="00496ADF">
      <w:pPr>
        <w:spacing w:line="288" w:lineRule="auto"/>
        <w:jc w:val="both"/>
        <w:rPr>
          <w:rFonts w:ascii="Times New Roman" w:hAnsi="Times New Roman" w:cs="Times New Roman"/>
        </w:rPr>
      </w:pPr>
      <w:r>
        <w:rPr>
          <w:rFonts w:ascii="Times New Roman" w:hAnsi="Times New Roman" w:cs="Times New Roman"/>
        </w:rPr>
        <w:tab/>
        <w:t>Mum is waiting to meet me in reception. She’s wearing a floral blouse</w:t>
      </w:r>
      <w:r w:rsidR="00B94765">
        <w:rPr>
          <w:rFonts w:ascii="Times New Roman" w:hAnsi="Times New Roman" w:cs="Times New Roman"/>
        </w:rPr>
        <w:t xml:space="preserve">, it’s </w:t>
      </w:r>
      <w:r>
        <w:rPr>
          <w:rFonts w:ascii="Times New Roman" w:hAnsi="Times New Roman" w:cs="Times New Roman"/>
        </w:rPr>
        <w:t>a poor match for her sad smile.</w:t>
      </w:r>
    </w:p>
    <w:p w14:paraId="66E05C1D" w14:textId="49161865" w:rsidR="00097843" w:rsidRDefault="00097843" w:rsidP="00496ADF">
      <w:pPr>
        <w:spacing w:line="288" w:lineRule="auto"/>
        <w:jc w:val="both"/>
        <w:rPr>
          <w:rFonts w:ascii="Times New Roman" w:hAnsi="Times New Roman" w:cs="Times New Roman"/>
        </w:rPr>
      </w:pPr>
      <w:r>
        <w:rPr>
          <w:rFonts w:ascii="Times New Roman" w:hAnsi="Times New Roman" w:cs="Times New Roman"/>
        </w:rPr>
        <w:tab/>
        <w:t>‘How’s Dad?’ I ask.</w:t>
      </w:r>
    </w:p>
    <w:p w14:paraId="6FB2C024" w14:textId="5848FC7D" w:rsidR="00097843" w:rsidRDefault="00097843" w:rsidP="00496ADF">
      <w:pPr>
        <w:spacing w:line="288" w:lineRule="auto"/>
        <w:jc w:val="both"/>
        <w:rPr>
          <w:rFonts w:ascii="Times New Roman" w:hAnsi="Times New Roman" w:cs="Times New Roman"/>
        </w:rPr>
      </w:pPr>
      <w:r>
        <w:rPr>
          <w:rFonts w:ascii="Times New Roman" w:hAnsi="Times New Roman" w:cs="Times New Roman"/>
        </w:rPr>
        <w:tab/>
        <w:t>‘They’re looking after him,’ she says, giving me a long hug. ‘We need to be strong</w:t>
      </w:r>
      <w:r w:rsidR="00B94765">
        <w:rPr>
          <w:rFonts w:ascii="Times New Roman" w:hAnsi="Times New Roman" w:cs="Times New Roman"/>
        </w:rPr>
        <w:t xml:space="preserve"> now</w:t>
      </w:r>
      <w:r>
        <w:rPr>
          <w:rFonts w:ascii="Times New Roman" w:hAnsi="Times New Roman" w:cs="Times New Roman"/>
        </w:rPr>
        <w:t>, love.’</w:t>
      </w:r>
    </w:p>
    <w:p w14:paraId="52FA511F" w14:textId="26223BE8" w:rsidR="00097843" w:rsidRDefault="00097843" w:rsidP="00496ADF">
      <w:pPr>
        <w:spacing w:line="288" w:lineRule="auto"/>
        <w:jc w:val="both"/>
        <w:rPr>
          <w:rFonts w:ascii="Times New Roman" w:hAnsi="Times New Roman" w:cs="Times New Roman"/>
        </w:rPr>
      </w:pPr>
      <w:r>
        <w:rPr>
          <w:rFonts w:ascii="Times New Roman" w:hAnsi="Times New Roman" w:cs="Times New Roman"/>
        </w:rPr>
        <w:tab/>
        <w:t>She takes my hand and sees my scrapes. ‘</w:t>
      </w:r>
      <w:r w:rsidR="00320FC4">
        <w:rPr>
          <w:rFonts w:ascii="Times New Roman" w:hAnsi="Times New Roman" w:cs="Times New Roman"/>
        </w:rPr>
        <w:t>Oh no, what happened?’</w:t>
      </w:r>
    </w:p>
    <w:p w14:paraId="0A610508" w14:textId="6F1BE959" w:rsidR="00320FC4" w:rsidRDefault="00320FC4" w:rsidP="00496ADF">
      <w:pPr>
        <w:spacing w:line="288" w:lineRule="auto"/>
        <w:jc w:val="both"/>
        <w:rPr>
          <w:rFonts w:ascii="Times New Roman" w:hAnsi="Times New Roman" w:cs="Times New Roman"/>
        </w:rPr>
      </w:pPr>
      <w:r>
        <w:rPr>
          <w:rFonts w:ascii="Times New Roman" w:hAnsi="Times New Roman" w:cs="Times New Roman"/>
        </w:rPr>
        <w:tab/>
        <w:t>‘Nothing.’</w:t>
      </w:r>
    </w:p>
    <w:p w14:paraId="1CD3F9E4" w14:textId="0BC6EE38" w:rsidR="00320FC4" w:rsidRDefault="00320FC4" w:rsidP="00496ADF">
      <w:pPr>
        <w:spacing w:line="288" w:lineRule="auto"/>
        <w:jc w:val="both"/>
        <w:rPr>
          <w:rFonts w:ascii="Times New Roman" w:hAnsi="Times New Roman" w:cs="Times New Roman"/>
        </w:rPr>
      </w:pPr>
      <w:r>
        <w:rPr>
          <w:rFonts w:ascii="Times New Roman" w:hAnsi="Times New Roman" w:cs="Times New Roman"/>
        </w:rPr>
        <w:tab/>
      </w:r>
      <w:r w:rsidR="003723BD">
        <w:rPr>
          <w:rFonts w:ascii="Times New Roman" w:hAnsi="Times New Roman" w:cs="Times New Roman"/>
        </w:rPr>
        <w:t>Her long hair is as</w:t>
      </w:r>
      <w:r>
        <w:rPr>
          <w:rFonts w:ascii="Times New Roman" w:hAnsi="Times New Roman" w:cs="Times New Roman"/>
        </w:rPr>
        <w:t xml:space="preserve"> dark and straight as mine</w:t>
      </w:r>
      <w:r w:rsidR="003723BD">
        <w:rPr>
          <w:rFonts w:ascii="Times New Roman" w:hAnsi="Times New Roman" w:cs="Times New Roman"/>
        </w:rPr>
        <w:t>, and she gathers it</w:t>
      </w:r>
      <w:r w:rsidR="00B94765">
        <w:rPr>
          <w:rFonts w:ascii="Times New Roman" w:hAnsi="Times New Roman" w:cs="Times New Roman"/>
        </w:rPr>
        <w:t xml:space="preserve"> up</w:t>
      </w:r>
      <w:r>
        <w:rPr>
          <w:rFonts w:ascii="Times New Roman" w:hAnsi="Times New Roman" w:cs="Times New Roman"/>
        </w:rPr>
        <w:t xml:space="preserve"> into a bun on top of her head</w:t>
      </w:r>
      <w:r w:rsidR="00177A26">
        <w:rPr>
          <w:rFonts w:ascii="Times New Roman" w:hAnsi="Times New Roman" w:cs="Times New Roman"/>
        </w:rPr>
        <w:t>, then</w:t>
      </w:r>
      <w:r w:rsidR="00B94765">
        <w:rPr>
          <w:rFonts w:ascii="Times New Roman" w:hAnsi="Times New Roman" w:cs="Times New Roman"/>
        </w:rPr>
        <w:t xml:space="preserve"> </w:t>
      </w:r>
      <w:r w:rsidR="00177A26">
        <w:rPr>
          <w:rFonts w:ascii="Times New Roman" w:hAnsi="Times New Roman" w:cs="Times New Roman"/>
        </w:rPr>
        <w:t>a</w:t>
      </w:r>
      <w:r w:rsidR="00B94765">
        <w:rPr>
          <w:rFonts w:ascii="Times New Roman" w:hAnsi="Times New Roman" w:cs="Times New Roman"/>
        </w:rPr>
        <w:t xml:space="preserve">sks a nurse for </w:t>
      </w:r>
      <w:r>
        <w:rPr>
          <w:rFonts w:ascii="Times New Roman" w:hAnsi="Times New Roman" w:cs="Times New Roman"/>
        </w:rPr>
        <w:t xml:space="preserve">some bits and pieces </w:t>
      </w:r>
      <w:r w:rsidR="00177A26">
        <w:rPr>
          <w:rFonts w:ascii="Times New Roman" w:hAnsi="Times New Roman" w:cs="Times New Roman"/>
        </w:rPr>
        <w:t>to treat</w:t>
      </w:r>
      <w:r>
        <w:rPr>
          <w:rFonts w:ascii="Times New Roman" w:hAnsi="Times New Roman" w:cs="Times New Roman"/>
        </w:rPr>
        <w:t xml:space="preserve"> my scrapes. I</w:t>
      </w:r>
      <w:r w:rsidR="00B94765">
        <w:rPr>
          <w:rFonts w:ascii="Times New Roman" w:hAnsi="Times New Roman" w:cs="Times New Roman"/>
        </w:rPr>
        <w:t xml:space="preserve"> get the impression</w:t>
      </w:r>
      <w:r>
        <w:rPr>
          <w:rFonts w:ascii="Times New Roman" w:hAnsi="Times New Roman" w:cs="Times New Roman"/>
        </w:rPr>
        <w:t xml:space="preserve"> she’s glad to have something to do as she takes her time cleaning the palms of my hand</w:t>
      </w:r>
      <w:r w:rsidR="00B94765">
        <w:rPr>
          <w:rFonts w:ascii="Times New Roman" w:hAnsi="Times New Roman" w:cs="Times New Roman"/>
        </w:rPr>
        <w:t>s</w:t>
      </w:r>
      <w:r>
        <w:rPr>
          <w:rFonts w:ascii="Times New Roman" w:hAnsi="Times New Roman" w:cs="Times New Roman"/>
        </w:rPr>
        <w:t>.</w:t>
      </w:r>
    </w:p>
    <w:p w14:paraId="1D07148F" w14:textId="35540DAD" w:rsidR="00320FC4" w:rsidRDefault="00320FC4" w:rsidP="00496ADF">
      <w:pPr>
        <w:spacing w:line="288" w:lineRule="auto"/>
        <w:jc w:val="both"/>
        <w:rPr>
          <w:rFonts w:ascii="Times New Roman" w:hAnsi="Times New Roman" w:cs="Times New Roman"/>
        </w:rPr>
      </w:pPr>
      <w:r>
        <w:rPr>
          <w:rFonts w:ascii="Times New Roman" w:hAnsi="Times New Roman" w:cs="Times New Roman"/>
        </w:rPr>
        <w:tab/>
        <w:t>‘</w:t>
      </w:r>
      <w:r w:rsidR="00B94765">
        <w:rPr>
          <w:rFonts w:ascii="Times New Roman" w:hAnsi="Times New Roman" w:cs="Times New Roman"/>
        </w:rPr>
        <w:t>Were Dad’s hands injured</w:t>
      </w:r>
      <w:r>
        <w:rPr>
          <w:rFonts w:ascii="Times New Roman" w:hAnsi="Times New Roman" w:cs="Times New Roman"/>
        </w:rPr>
        <w:t>?’ I ask.</w:t>
      </w:r>
    </w:p>
    <w:p w14:paraId="02DDBB01" w14:textId="03D11D52" w:rsidR="00320FC4" w:rsidRDefault="00320FC4" w:rsidP="00496ADF">
      <w:pPr>
        <w:spacing w:line="288" w:lineRule="auto"/>
        <w:jc w:val="both"/>
        <w:rPr>
          <w:rFonts w:ascii="Times New Roman" w:hAnsi="Times New Roman" w:cs="Times New Roman"/>
        </w:rPr>
      </w:pPr>
      <w:r>
        <w:rPr>
          <w:rFonts w:ascii="Times New Roman" w:hAnsi="Times New Roman" w:cs="Times New Roman"/>
        </w:rPr>
        <w:tab/>
      </w:r>
      <w:r w:rsidR="009B1C8E">
        <w:rPr>
          <w:rFonts w:ascii="Times New Roman" w:hAnsi="Times New Roman" w:cs="Times New Roman"/>
        </w:rPr>
        <w:t>‘I don’t know, love. We’ll have to ask the doctors.’</w:t>
      </w:r>
    </w:p>
    <w:p w14:paraId="085E8392" w14:textId="665D0ACE" w:rsidR="009B1C8E" w:rsidRDefault="009B1C8E" w:rsidP="00496ADF">
      <w:pPr>
        <w:spacing w:line="288" w:lineRule="auto"/>
        <w:jc w:val="both"/>
        <w:rPr>
          <w:rFonts w:ascii="Times New Roman" w:hAnsi="Times New Roman" w:cs="Times New Roman"/>
        </w:rPr>
      </w:pPr>
      <w:r>
        <w:rPr>
          <w:rFonts w:ascii="Times New Roman" w:hAnsi="Times New Roman" w:cs="Times New Roman"/>
        </w:rPr>
        <w:tab/>
        <w:t>‘Can I speak to him?’</w:t>
      </w:r>
    </w:p>
    <w:p w14:paraId="1A7470A2" w14:textId="2F410AC7" w:rsidR="009B1C8E" w:rsidRDefault="009B1C8E" w:rsidP="00496ADF">
      <w:pPr>
        <w:spacing w:line="288" w:lineRule="auto"/>
        <w:jc w:val="both"/>
        <w:rPr>
          <w:rFonts w:ascii="Times New Roman" w:hAnsi="Times New Roman" w:cs="Times New Roman"/>
        </w:rPr>
      </w:pPr>
      <w:r>
        <w:rPr>
          <w:rFonts w:ascii="Times New Roman" w:hAnsi="Times New Roman" w:cs="Times New Roman"/>
        </w:rPr>
        <w:tab/>
        <w:t xml:space="preserve">Mum pushes her spectacles up the bridge of her small, button-like nose. ‘They’ve given him a lot of medication and hooked him up to a </w:t>
      </w:r>
      <w:r w:rsidR="0008348E">
        <w:rPr>
          <w:rFonts w:ascii="Times New Roman" w:hAnsi="Times New Roman" w:cs="Times New Roman"/>
        </w:rPr>
        <w:t>ventilator</w:t>
      </w:r>
      <w:r>
        <w:rPr>
          <w:rFonts w:ascii="Times New Roman" w:hAnsi="Times New Roman" w:cs="Times New Roman"/>
        </w:rPr>
        <w:t>, but I’m sure we’ll be able to go in and see him soon.’</w:t>
      </w:r>
    </w:p>
    <w:p w14:paraId="3279E46F" w14:textId="0E80CF39" w:rsidR="00BF7D8E" w:rsidRDefault="00BF7D8E" w:rsidP="00496ADF">
      <w:pPr>
        <w:spacing w:line="288" w:lineRule="auto"/>
        <w:jc w:val="both"/>
        <w:rPr>
          <w:rFonts w:ascii="Times New Roman" w:hAnsi="Times New Roman" w:cs="Times New Roman"/>
        </w:rPr>
      </w:pPr>
      <w:r>
        <w:rPr>
          <w:rFonts w:ascii="Times New Roman" w:hAnsi="Times New Roman" w:cs="Times New Roman"/>
        </w:rPr>
        <w:tab/>
        <w:t>We take a seat in the waiting room, which smells of sour milk. Mum puts an arm around me and asks if I’d like anything to drink, but I can’t face the idea. All I want is to talk to Dad.</w:t>
      </w:r>
    </w:p>
    <w:p w14:paraId="7E9A8077" w14:textId="1EB84973" w:rsidR="00BF7D8E" w:rsidRDefault="00BF7D8E" w:rsidP="00496ADF">
      <w:pPr>
        <w:spacing w:line="288" w:lineRule="auto"/>
        <w:jc w:val="both"/>
        <w:rPr>
          <w:rFonts w:ascii="Times New Roman" w:hAnsi="Times New Roman" w:cs="Times New Roman"/>
        </w:rPr>
      </w:pPr>
      <w:r>
        <w:rPr>
          <w:rFonts w:ascii="Times New Roman" w:hAnsi="Times New Roman" w:cs="Times New Roman"/>
        </w:rPr>
        <w:tab/>
        <w:t xml:space="preserve">A nurse comes over and tells us he needs to be flown to the burns unit in Bergen, but that it’s so busy at the moment that there isn’t </w:t>
      </w:r>
      <w:r w:rsidR="00177A26">
        <w:rPr>
          <w:rFonts w:ascii="Times New Roman" w:hAnsi="Times New Roman" w:cs="Times New Roman"/>
        </w:rPr>
        <w:t xml:space="preserve">an air ambulance </w:t>
      </w:r>
      <w:r>
        <w:rPr>
          <w:rFonts w:ascii="Times New Roman" w:hAnsi="Times New Roman" w:cs="Times New Roman"/>
        </w:rPr>
        <w:t>available to take him. A few hours later they tell us he’s not stable enough to fly. They want to wait until the morning.</w:t>
      </w:r>
    </w:p>
    <w:p w14:paraId="09AC6D75" w14:textId="2635D969" w:rsidR="00BF7D8E" w:rsidRDefault="00BF7D8E" w:rsidP="00496ADF">
      <w:pPr>
        <w:spacing w:line="288" w:lineRule="auto"/>
        <w:jc w:val="both"/>
        <w:rPr>
          <w:rFonts w:ascii="Times New Roman" w:hAnsi="Times New Roman" w:cs="Times New Roman"/>
        </w:rPr>
      </w:pPr>
      <w:r>
        <w:rPr>
          <w:rFonts w:ascii="Times New Roman" w:hAnsi="Times New Roman" w:cs="Times New Roman"/>
        </w:rPr>
        <w:tab/>
        <w:t>That evening</w:t>
      </w:r>
      <w:r w:rsidR="00B94765">
        <w:rPr>
          <w:rFonts w:ascii="Times New Roman" w:hAnsi="Times New Roman" w:cs="Times New Roman"/>
        </w:rPr>
        <w:t>,</w:t>
      </w:r>
      <w:r>
        <w:rPr>
          <w:rFonts w:ascii="Times New Roman" w:hAnsi="Times New Roman" w:cs="Times New Roman"/>
        </w:rPr>
        <w:t xml:space="preserve"> we’re finally allowed in to see him, but Mum tells me she wants to go in first. I </w:t>
      </w:r>
      <w:r w:rsidR="00852EF6">
        <w:rPr>
          <w:rFonts w:ascii="Times New Roman" w:hAnsi="Times New Roman" w:cs="Times New Roman"/>
        </w:rPr>
        <w:t xml:space="preserve">stay where I am in the waiting room. Watch the nurses as they pass by. Patients. Relatives. They whisper. </w:t>
      </w:r>
      <w:r w:rsidR="00B94765">
        <w:rPr>
          <w:rFonts w:ascii="Times New Roman" w:hAnsi="Times New Roman" w:cs="Times New Roman"/>
        </w:rPr>
        <w:t>S</w:t>
      </w:r>
      <w:r w:rsidR="00852EF6">
        <w:rPr>
          <w:rFonts w:ascii="Times New Roman" w:hAnsi="Times New Roman" w:cs="Times New Roman"/>
        </w:rPr>
        <w:t>tare at me. I pick at the plaster on my hand. By the time Mum finally comes back, she says they’re thinking about operating on him and that it’</w:t>
      </w:r>
      <w:r w:rsidR="00B94765">
        <w:rPr>
          <w:rFonts w:ascii="Times New Roman" w:hAnsi="Times New Roman" w:cs="Times New Roman"/>
        </w:rPr>
        <w:t>s</w:t>
      </w:r>
      <w:r w:rsidR="00852EF6">
        <w:rPr>
          <w:rFonts w:ascii="Times New Roman" w:hAnsi="Times New Roman" w:cs="Times New Roman"/>
        </w:rPr>
        <w:t xml:space="preserve"> best if I wait before </w:t>
      </w:r>
      <w:r w:rsidR="00B94765">
        <w:rPr>
          <w:rFonts w:ascii="Times New Roman" w:hAnsi="Times New Roman" w:cs="Times New Roman"/>
        </w:rPr>
        <w:t>going in to see him.</w:t>
      </w:r>
    </w:p>
    <w:p w14:paraId="56C2B40B" w14:textId="42907DAC" w:rsidR="00852EF6" w:rsidRDefault="00852EF6" w:rsidP="00496ADF">
      <w:pPr>
        <w:spacing w:line="288" w:lineRule="auto"/>
        <w:jc w:val="both"/>
        <w:rPr>
          <w:rFonts w:ascii="Times New Roman" w:hAnsi="Times New Roman" w:cs="Times New Roman"/>
        </w:rPr>
      </w:pPr>
      <w:r>
        <w:rPr>
          <w:rFonts w:ascii="Times New Roman" w:hAnsi="Times New Roman" w:cs="Times New Roman"/>
        </w:rPr>
        <w:tab/>
        <w:t>I don’t want to wait. I want to talk to Dad. It’ll be OK.</w:t>
      </w:r>
    </w:p>
    <w:p w14:paraId="3C321696" w14:textId="07D87FC4" w:rsidR="00924B7A" w:rsidRDefault="00924B7A" w:rsidP="00496ADF">
      <w:pPr>
        <w:spacing w:line="288" w:lineRule="auto"/>
        <w:jc w:val="both"/>
        <w:rPr>
          <w:rFonts w:ascii="Times New Roman" w:hAnsi="Times New Roman" w:cs="Times New Roman"/>
        </w:rPr>
      </w:pPr>
      <w:r>
        <w:rPr>
          <w:rFonts w:ascii="Times New Roman" w:hAnsi="Times New Roman" w:cs="Times New Roman"/>
        </w:rPr>
        <w:tab/>
        <w:t>‘Did you ask the doctor about his hands?’ I ask.</w:t>
      </w:r>
    </w:p>
    <w:p w14:paraId="17AA244C" w14:textId="7734CFD7" w:rsidR="00924B7A" w:rsidRDefault="00924B7A" w:rsidP="00496ADF">
      <w:pPr>
        <w:spacing w:line="288" w:lineRule="auto"/>
        <w:jc w:val="both"/>
        <w:rPr>
          <w:rFonts w:ascii="Times New Roman" w:hAnsi="Times New Roman" w:cs="Times New Roman"/>
        </w:rPr>
      </w:pPr>
      <w:r>
        <w:rPr>
          <w:rFonts w:ascii="Times New Roman" w:hAnsi="Times New Roman" w:cs="Times New Roman"/>
        </w:rPr>
        <w:tab/>
        <w:t>‘I forgot. We’ll ask when we next see them.’</w:t>
      </w:r>
    </w:p>
    <w:p w14:paraId="40165EB8" w14:textId="7214916A" w:rsidR="00924B7A" w:rsidRDefault="00924B7A" w:rsidP="00496ADF">
      <w:pPr>
        <w:spacing w:line="288" w:lineRule="auto"/>
        <w:jc w:val="both"/>
        <w:rPr>
          <w:rFonts w:ascii="Times New Roman" w:hAnsi="Times New Roman" w:cs="Times New Roman"/>
        </w:rPr>
      </w:pPr>
      <w:r>
        <w:rPr>
          <w:rFonts w:ascii="Times New Roman" w:hAnsi="Times New Roman" w:cs="Times New Roman"/>
        </w:rPr>
        <w:tab/>
        <w:t>She strokes my cheek.</w:t>
      </w:r>
    </w:p>
    <w:p w14:paraId="1A1B95EF" w14:textId="4B69BA8D" w:rsidR="00924B7A" w:rsidRDefault="00924B7A" w:rsidP="00496ADF">
      <w:pPr>
        <w:spacing w:line="288" w:lineRule="auto"/>
        <w:jc w:val="both"/>
        <w:rPr>
          <w:rFonts w:ascii="Times New Roman" w:hAnsi="Times New Roman" w:cs="Times New Roman"/>
        </w:rPr>
      </w:pPr>
      <w:r>
        <w:rPr>
          <w:rFonts w:ascii="Times New Roman" w:hAnsi="Times New Roman" w:cs="Times New Roman"/>
        </w:rPr>
        <w:tab/>
        <w:t>‘Dad’s strong,’ she says.</w:t>
      </w:r>
    </w:p>
    <w:p w14:paraId="32269FCB" w14:textId="5402F445" w:rsidR="00924B7A" w:rsidRDefault="00924B7A" w:rsidP="00496ADF">
      <w:pPr>
        <w:spacing w:line="288" w:lineRule="auto"/>
        <w:jc w:val="both"/>
        <w:rPr>
          <w:rFonts w:ascii="Times New Roman" w:hAnsi="Times New Roman" w:cs="Times New Roman"/>
        </w:rPr>
      </w:pPr>
      <w:r>
        <w:rPr>
          <w:rFonts w:ascii="Times New Roman" w:hAnsi="Times New Roman" w:cs="Times New Roman"/>
        </w:rPr>
        <w:tab/>
        <w:t xml:space="preserve">We sit in the waiting room all night, and I pray even though I don’t believe in God. </w:t>
      </w:r>
      <w:r w:rsidR="0082616F">
        <w:rPr>
          <w:rFonts w:ascii="Times New Roman" w:hAnsi="Times New Roman" w:cs="Times New Roman"/>
        </w:rPr>
        <w:t xml:space="preserve">I beg him to let Dads hands be OK. He could cope with some burns to his body, but his hands not working? It would be too much. Please, God. I’ll do </w:t>
      </w:r>
      <w:r w:rsidR="00B94765">
        <w:rPr>
          <w:rFonts w:ascii="Times New Roman" w:hAnsi="Times New Roman" w:cs="Times New Roman"/>
        </w:rPr>
        <w:t xml:space="preserve">even </w:t>
      </w:r>
      <w:r w:rsidR="0082616F">
        <w:rPr>
          <w:rFonts w:ascii="Times New Roman" w:hAnsi="Times New Roman" w:cs="Times New Roman"/>
        </w:rPr>
        <w:t>better at school. Help more around the house. Won’t slam doors</w:t>
      </w:r>
      <w:r w:rsidR="00B94765">
        <w:rPr>
          <w:rFonts w:ascii="Times New Roman" w:hAnsi="Times New Roman" w:cs="Times New Roman"/>
        </w:rPr>
        <w:t xml:space="preserve"> behind me</w:t>
      </w:r>
      <w:r w:rsidR="0082616F">
        <w:rPr>
          <w:rFonts w:ascii="Times New Roman" w:hAnsi="Times New Roman" w:cs="Times New Roman"/>
        </w:rPr>
        <w:t>. I’ll believe in you.</w:t>
      </w:r>
    </w:p>
    <w:p w14:paraId="525B3E4A" w14:textId="0C9B35AE" w:rsidR="0082616F" w:rsidRDefault="0082616F" w:rsidP="00496ADF">
      <w:pPr>
        <w:spacing w:line="288" w:lineRule="auto"/>
        <w:jc w:val="both"/>
        <w:rPr>
          <w:rFonts w:ascii="Times New Roman" w:hAnsi="Times New Roman" w:cs="Times New Roman"/>
        </w:rPr>
      </w:pPr>
      <w:r>
        <w:rPr>
          <w:rFonts w:ascii="Times New Roman" w:hAnsi="Times New Roman" w:cs="Times New Roman"/>
        </w:rPr>
        <w:tab/>
        <w:t xml:space="preserve">A doctor wants to speak to us in the early hours. We’re shown into a room with tired-looking old chairs that groan when Mum and I sit down in them. The doctor is a short woman wearing red clogs. That </w:t>
      </w:r>
      <w:r w:rsidR="00B94765">
        <w:rPr>
          <w:rFonts w:ascii="Times New Roman" w:hAnsi="Times New Roman" w:cs="Times New Roman"/>
        </w:rPr>
        <w:t>must</w:t>
      </w:r>
      <w:r>
        <w:rPr>
          <w:rFonts w:ascii="Times New Roman" w:hAnsi="Times New Roman" w:cs="Times New Roman"/>
        </w:rPr>
        <w:t xml:space="preserve"> be a good sign. Dad’s always wearing clogs.</w:t>
      </w:r>
    </w:p>
    <w:p w14:paraId="2F60FCEC" w14:textId="3C184C8C" w:rsidR="0082616F" w:rsidRDefault="0082616F" w:rsidP="00496ADF">
      <w:pPr>
        <w:spacing w:line="288" w:lineRule="auto"/>
        <w:jc w:val="both"/>
        <w:rPr>
          <w:rFonts w:ascii="Times New Roman" w:hAnsi="Times New Roman" w:cs="Times New Roman"/>
        </w:rPr>
      </w:pPr>
      <w:r>
        <w:rPr>
          <w:rFonts w:ascii="Times New Roman" w:hAnsi="Times New Roman" w:cs="Times New Roman"/>
        </w:rPr>
        <w:tab/>
        <w:t xml:space="preserve">‘Are his hands </w:t>
      </w:r>
      <w:r w:rsidR="00B94765">
        <w:rPr>
          <w:rFonts w:ascii="Times New Roman" w:hAnsi="Times New Roman" w:cs="Times New Roman"/>
        </w:rPr>
        <w:t xml:space="preserve">badly </w:t>
      </w:r>
      <w:r>
        <w:rPr>
          <w:rFonts w:ascii="Times New Roman" w:hAnsi="Times New Roman" w:cs="Times New Roman"/>
        </w:rPr>
        <w:t>hurt?’ I ask.</w:t>
      </w:r>
    </w:p>
    <w:p w14:paraId="0DE0B557" w14:textId="58622F6F" w:rsidR="0082616F" w:rsidRDefault="0082616F" w:rsidP="00496ADF">
      <w:pPr>
        <w:spacing w:line="288" w:lineRule="auto"/>
        <w:jc w:val="both"/>
        <w:rPr>
          <w:rFonts w:ascii="Times New Roman" w:hAnsi="Times New Roman" w:cs="Times New Roman"/>
        </w:rPr>
      </w:pPr>
      <w:r>
        <w:rPr>
          <w:rFonts w:ascii="Times New Roman" w:hAnsi="Times New Roman" w:cs="Times New Roman"/>
        </w:rPr>
        <w:tab/>
        <w:t xml:space="preserve">The doctor scrapes a chair </w:t>
      </w:r>
      <w:r w:rsidR="00966440">
        <w:rPr>
          <w:rFonts w:ascii="Times New Roman" w:hAnsi="Times New Roman" w:cs="Times New Roman"/>
        </w:rPr>
        <w:t>along the floor and sits down opposite us, pressing her lips together.</w:t>
      </w:r>
    </w:p>
    <w:p w14:paraId="49C2A21F" w14:textId="6009B125" w:rsidR="00966440" w:rsidRDefault="00966440" w:rsidP="00496ADF">
      <w:pPr>
        <w:spacing w:line="288" w:lineRule="auto"/>
        <w:jc w:val="both"/>
        <w:rPr>
          <w:rFonts w:ascii="Times New Roman" w:hAnsi="Times New Roman" w:cs="Times New Roman"/>
        </w:rPr>
      </w:pPr>
      <w:r>
        <w:rPr>
          <w:rFonts w:ascii="Times New Roman" w:hAnsi="Times New Roman" w:cs="Times New Roman"/>
        </w:rPr>
        <w:tab/>
        <w:t xml:space="preserve">‘I’m afraid I have some bad news. Børre has blood poisoning, which has </w:t>
      </w:r>
      <w:r w:rsidR="00177A26">
        <w:rPr>
          <w:rFonts w:ascii="Times New Roman" w:hAnsi="Times New Roman" w:cs="Times New Roman"/>
        </w:rPr>
        <w:t>led to organ failure.</w:t>
      </w:r>
      <w:r>
        <w:rPr>
          <w:rFonts w:ascii="Times New Roman" w:hAnsi="Times New Roman" w:cs="Times New Roman"/>
        </w:rPr>
        <w:t xml:space="preserve"> We’ve done all that we can, but unfortunately there’s nothing else that can be done.’</w:t>
      </w:r>
    </w:p>
    <w:p w14:paraId="205CBF5D" w14:textId="1634EF2E" w:rsidR="00966440" w:rsidRDefault="00966440" w:rsidP="00496ADF">
      <w:pPr>
        <w:spacing w:line="288" w:lineRule="auto"/>
        <w:jc w:val="both"/>
        <w:rPr>
          <w:rFonts w:ascii="Times New Roman" w:hAnsi="Times New Roman" w:cs="Times New Roman"/>
        </w:rPr>
      </w:pPr>
      <w:r>
        <w:rPr>
          <w:rFonts w:ascii="Times New Roman" w:hAnsi="Times New Roman" w:cs="Times New Roman"/>
        </w:rPr>
        <w:tab/>
        <w:t>Mum squeezes my hand so hard that my scrapes st</w:t>
      </w:r>
      <w:r w:rsidR="00B94765">
        <w:rPr>
          <w:rFonts w:ascii="Times New Roman" w:hAnsi="Times New Roman" w:cs="Times New Roman"/>
        </w:rPr>
        <w:t>i</w:t>
      </w:r>
      <w:r>
        <w:rPr>
          <w:rFonts w:ascii="Times New Roman" w:hAnsi="Times New Roman" w:cs="Times New Roman"/>
        </w:rPr>
        <w:t xml:space="preserve">ng, and all I can think about is </w:t>
      </w:r>
      <w:r w:rsidR="00B94765">
        <w:rPr>
          <w:rFonts w:ascii="Times New Roman" w:hAnsi="Times New Roman" w:cs="Times New Roman"/>
        </w:rPr>
        <w:t>what might have happened if we’d been rich</w:t>
      </w:r>
      <w:r>
        <w:rPr>
          <w:rFonts w:ascii="Times New Roman" w:hAnsi="Times New Roman" w:cs="Times New Roman"/>
        </w:rPr>
        <w:t>. We could have flown Dad out to the US, the doctors there must be much better. The doctor in front of us tells us they did all they could, but that’s not true. It</w:t>
      </w:r>
      <w:r w:rsidR="00EF3628">
        <w:rPr>
          <w:rFonts w:ascii="Times New Roman" w:hAnsi="Times New Roman" w:cs="Times New Roman"/>
        </w:rPr>
        <w:t xml:space="preserve">’s not </w:t>
      </w:r>
      <w:r>
        <w:rPr>
          <w:rFonts w:ascii="Times New Roman" w:hAnsi="Times New Roman" w:cs="Times New Roman"/>
        </w:rPr>
        <w:t xml:space="preserve">true that they </w:t>
      </w:r>
      <w:r w:rsidR="004D6814">
        <w:rPr>
          <w:rFonts w:ascii="Times New Roman" w:hAnsi="Times New Roman" w:cs="Times New Roman"/>
        </w:rPr>
        <w:t xml:space="preserve">can’t do any more than </w:t>
      </w:r>
      <w:r w:rsidR="00B94765">
        <w:rPr>
          <w:rFonts w:ascii="Times New Roman" w:hAnsi="Times New Roman" w:cs="Times New Roman"/>
        </w:rPr>
        <w:t>they’ve already done.</w:t>
      </w:r>
    </w:p>
    <w:p w14:paraId="7CA611E8" w14:textId="556D125B" w:rsidR="004D6814" w:rsidRDefault="004D6814" w:rsidP="00496ADF">
      <w:pPr>
        <w:spacing w:line="288" w:lineRule="auto"/>
        <w:jc w:val="both"/>
        <w:rPr>
          <w:rFonts w:ascii="Times New Roman" w:hAnsi="Times New Roman" w:cs="Times New Roman"/>
        </w:rPr>
      </w:pPr>
      <w:r>
        <w:rPr>
          <w:rFonts w:ascii="Times New Roman" w:hAnsi="Times New Roman" w:cs="Times New Roman"/>
        </w:rPr>
        <w:tab/>
        <w:t>I want to spit on her red shoes.</w:t>
      </w:r>
    </w:p>
    <w:p w14:paraId="5466034D" w14:textId="182C0D6D" w:rsidR="004D6814" w:rsidRDefault="004D6814" w:rsidP="00496ADF">
      <w:pPr>
        <w:spacing w:line="288" w:lineRule="auto"/>
        <w:jc w:val="both"/>
        <w:rPr>
          <w:rFonts w:ascii="Times New Roman" w:hAnsi="Times New Roman" w:cs="Times New Roman"/>
        </w:rPr>
      </w:pPr>
      <w:r>
        <w:rPr>
          <w:rFonts w:ascii="Times New Roman" w:hAnsi="Times New Roman" w:cs="Times New Roman"/>
        </w:rPr>
        <w:tab/>
        <w:t xml:space="preserve">We’re allowed to go in to see him before they turn off his ventilator, but when I finally step into his room, ready to tell him everything that’s been running through my mind, I feel sure we’re in the wrong </w:t>
      </w:r>
      <w:r w:rsidR="00EF3628">
        <w:rPr>
          <w:rFonts w:ascii="Times New Roman" w:hAnsi="Times New Roman" w:cs="Times New Roman"/>
        </w:rPr>
        <w:t>place</w:t>
      </w:r>
      <w:r>
        <w:rPr>
          <w:rFonts w:ascii="Times New Roman" w:hAnsi="Times New Roman" w:cs="Times New Roman"/>
        </w:rPr>
        <w:t xml:space="preserve">. </w:t>
      </w:r>
      <w:r w:rsidR="008D30A7">
        <w:rPr>
          <w:rFonts w:ascii="Times New Roman" w:hAnsi="Times New Roman" w:cs="Times New Roman"/>
        </w:rPr>
        <w:t>The</w:t>
      </w:r>
      <w:r>
        <w:rPr>
          <w:rFonts w:ascii="Times New Roman" w:hAnsi="Times New Roman" w:cs="Times New Roman"/>
        </w:rPr>
        <w:t xml:space="preserve"> grey </w:t>
      </w:r>
      <w:r w:rsidR="00B94765">
        <w:rPr>
          <w:rFonts w:ascii="Times New Roman" w:hAnsi="Times New Roman" w:cs="Times New Roman"/>
        </w:rPr>
        <w:t>sideburns and</w:t>
      </w:r>
      <w:r w:rsidR="008D30A7">
        <w:rPr>
          <w:rFonts w:ascii="Times New Roman" w:hAnsi="Times New Roman" w:cs="Times New Roman"/>
        </w:rPr>
        <w:t xml:space="preserve"> </w:t>
      </w:r>
      <w:r>
        <w:rPr>
          <w:rFonts w:ascii="Times New Roman" w:hAnsi="Times New Roman" w:cs="Times New Roman"/>
        </w:rPr>
        <w:t>ponytail are all I recognise as I look at the man lying in the bed in front of us.</w:t>
      </w:r>
      <w:r w:rsidR="002E1A28">
        <w:rPr>
          <w:rFonts w:ascii="Times New Roman" w:hAnsi="Times New Roman" w:cs="Times New Roman"/>
        </w:rPr>
        <w:t xml:space="preserve"> His head has become swollen.</w:t>
      </w:r>
      <w:r w:rsidR="008D30A7">
        <w:rPr>
          <w:rFonts w:ascii="Times New Roman" w:hAnsi="Times New Roman" w:cs="Times New Roman"/>
        </w:rPr>
        <w:t xml:space="preserve"> His face is red, as if someone has ripped away the top layer of his skin, and there are small, fluid-filled, larve-like blisters </w:t>
      </w:r>
      <w:r w:rsidR="00B94765">
        <w:rPr>
          <w:rFonts w:ascii="Times New Roman" w:hAnsi="Times New Roman" w:cs="Times New Roman"/>
        </w:rPr>
        <w:t xml:space="preserve">all over </w:t>
      </w:r>
      <w:r w:rsidR="008D30A7">
        <w:rPr>
          <w:rFonts w:ascii="Times New Roman" w:hAnsi="Times New Roman" w:cs="Times New Roman"/>
        </w:rPr>
        <w:t>his cheeks. His eyes are half-open, and no longer blue</w:t>
      </w:r>
      <w:r w:rsidR="00B94765">
        <w:rPr>
          <w:rFonts w:ascii="Times New Roman" w:hAnsi="Times New Roman" w:cs="Times New Roman"/>
        </w:rPr>
        <w:t>, t</w:t>
      </w:r>
      <w:r w:rsidR="008D30A7">
        <w:rPr>
          <w:rFonts w:ascii="Times New Roman" w:hAnsi="Times New Roman" w:cs="Times New Roman"/>
        </w:rPr>
        <w:t>here is a grey veil over them</w:t>
      </w:r>
      <w:r w:rsidR="00B94765">
        <w:rPr>
          <w:rFonts w:ascii="Times New Roman" w:hAnsi="Times New Roman" w:cs="Times New Roman"/>
        </w:rPr>
        <w:t xml:space="preserve">, </w:t>
      </w:r>
      <w:r w:rsidR="008D30A7">
        <w:rPr>
          <w:rFonts w:ascii="Times New Roman" w:hAnsi="Times New Roman" w:cs="Times New Roman"/>
        </w:rPr>
        <w:t xml:space="preserve">and I feel </w:t>
      </w:r>
      <w:r w:rsidR="00B94765">
        <w:rPr>
          <w:rFonts w:ascii="Times New Roman" w:hAnsi="Times New Roman" w:cs="Times New Roman"/>
        </w:rPr>
        <w:t>something</w:t>
      </w:r>
      <w:r w:rsidR="008D30A7">
        <w:rPr>
          <w:rFonts w:ascii="Times New Roman" w:hAnsi="Times New Roman" w:cs="Times New Roman"/>
        </w:rPr>
        <w:t xml:space="preserve"> in my bones. </w:t>
      </w:r>
      <w:r w:rsidR="00B94765">
        <w:rPr>
          <w:rFonts w:ascii="Times New Roman" w:hAnsi="Times New Roman" w:cs="Times New Roman"/>
        </w:rPr>
        <w:t>Know that t</w:t>
      </w:r>
      <w:r w:rsidR="008D30A7">
        <w:rPr>
          <w:rFonts w:ascii="Times New Roman" w:hAnsi="Times New Roman" w:cs="Times New Roman"/>
        </w:rPr>
        <w:t xml:space="preserve">here’s no point in saying goodbye or telling him anything at all, because he’s no longer with us. </w:t>
      </w:r>
      <w:r w:rsidR="00EF3628">
        <w:rPr>
          <w:rFonts w:ascii="Times New Roman" w:hAnsi="Times New Roman" w:cs="Times New Roman"/>
        </w:rPr>
        <w:t>His</w:t>
      </w:r>
      <w:r w:rsidR="0050607B">
        <w:rPr>
          <w:rFonts w:ascii="Times New Roman" w:hAnsi="Times New Roman" w:cs="Times New Roman"/>
        </w:rPr>
        <w:t xml:space="preserve"> </w:t>
      </w:r>
      <w:r w:rsidR="008D30A7">
        <w:rPr>
          <w:rFonts w:ascii="Times New Roman" w:hAnsi="Times New Roman" w:cs="Times New Roman"/>
        </w:rPr>
        <w:t>body and fists</w:t>
      </w:r>
      <w:r w:rsidR="00124E3B">
        <w:rPr>
          <w:rFonts w:ascii="Times New Roman" w:hAnsi="Times New Roman" w:cs="Times New Roman"/>
        </w:rPr>
        <w:t xml:space="preserve"> wrapped up in white bandages </w:t>
      </w:r>
      <w:r w:rsidR="00B94765">
        <w:rPr>
          <w:rFonts w:ascii="Times New Roman" w:hAnsi="Times New Roman" w:cs="Times New Roman"/>
        </w:rPr>
        <w:t>streaked</w:t>
      </w:r>
      <w:r w:rsidR="00124E3B">
        <w:rPr>
          <w:rFonts w:ascii="Times New Roman" w:hAnsi="Times New Roman" w:cs="Times New Roman"/>
        </w:rPr>
        <w:t xml:space="preserve"> with blood</w:t>
      </w:r>
      <w:r w:rsidR="0050607B">
        <w:rPr>
          <w:rFonts w:ascii="Times New Roman" w:hAnsi="Times New Roman" w:cs="Times New Roman"/>
        </w:rPr>
        <w:t xml:space="preserve"> are</w:t>
      </w:r>
      <w:r w:rsidR="00124E3B">
        <w:rPr>
          <w:rFonts w:ascii="Times New Roman" w:hAnsi="Times New Roman" w:cs="Times New Roman"/>
        </w:rPr>
        <w:t xml:space="preserve"> just an empty shell.</w:t>
      </w:r>
    </w:p>
    <w:p w14:paraId="4D1E0018" w14:textId="1E8E04B4" w:rsidR="00124E3B" w:rsidRDefault="00124E3B" w:rsidP="00496ADF">
      <w:pPr>
        <w:spacing w:line="288" w:lineRule="auto"/>
        <w:jc w:val="both"/>
        <w:rPr>
          <w:rFonts w:ascii="Times New Roman" w:hAnsi="Times New Roman" w:cs="Times New Roman"/>
        </w:rPr>
      </w:pPr>
      <w:r>
        <w:rPr>
          <w:rFonts w:ascii="Times New Roman" w:hAnsi="Times New Roman" w:cs="Times New Roman"/>
        </w:rPr>
        <w:tab/>
        <w:t>As Mum strokes his hair and kisses his cracked lips, I stand by the bed in silence. The ventilator</w:t>
      </w:r>
      <w:r w:rsidR="001C77A6">
        <w:rPr>
          <w:rFonts w:ascii="Times New Roman" w:hAnsi="Times New Roman" w:cs="Times New Roman"/>
        </w:rPr>
        <w:t xml:space="preserve"> hisses rhythmically, and I have to swallow to stop myself from throwing up.</w:t>
      </w:r>
    </w:p>
    <w:p w14:paraId="495737B8" w14:textId="4746CC4D" w:rsidR="001C77A6" w:rsidRDefault="001C77A6" w:rsidP="00496ADF">
      <w:pPr>
        <w:spacing w:line="288" w:lineRule="auto"/>
        <w:jc w:val="both"/>
        <w:rPr>
          <w:rFonts w:ascii="Times New Roman" w:hAnsi="Times New Roman" w:cs="Times New Roman"/>
        </w:rPr>
      </w:pPr>
      <w:r>
        <w:rPr>
          <w:rFonts w:ascii="Times New Roman" w:hAnsi="Times New Roman" w:cs="Times New Roman"/>
        </w:rPr>
        <w:tab/>
        <w:t>Nobody told me that death is so ugly.</w:t>
      </w:r>
    </w:p>
    <w:p w14:paraId="02187BEB" w14:textId="0056A6F7" w:rsidR="001C77A6" w:rsidRDefault="001C77A6" w:rsidP="00496ADF">
      <w:pPr>
        <w:spacing w:line="288" w:lineRule="auto"/>
        <w:jc w:val="both"/>
        <w:rPr>
          <w:rFonts w:ascii="Times New Roman" w:hAnsi="Times New Roman" w:cs="Times New Roman"/>
        </w:rPr>
      </w:pPr>
    </w:p>
    <w:p w14:paraId="174FF4E1" w14:textId="2D70C174" w:rsidR="001C77A6" w:rsidRDefault="001C77A6" w:rsidP="00496ADF">
      <w:pPr>
        <w:spacing w:line="288" w:lineRule="auto"/>
        <w:jc w:val="both"/>
        <w:rPr>
          <w:rFonts w:ascii="Times New Roman" w:hAnsi="Times New Roman" w:cs="Times New Roman"/>
        </w:rPr>
      </w:pPr>
      <w:r>
        <w:rPr>
          <w:rFonts w:ascii="Times New Roman" w:hAnsi="Times New Roman" w:cs="Times New Roman"/>
        </w:rPr>
        <w:t>Afterwards, we drive home. I don’t want to leave Dad, but the waiting room belong</w:t>
      </w:r>
      <w:r w:rsidR="0050607B">
        <w:rPr>
          <w:rFonts w:ascii="Times New Roman" w:hAnsi="Times New Roman" w:cs="Times New Roman"/>
        </w:rPr>
        <w:t>s</w:t>
      </w:r>
      <w:r>
        <w:rPr>
          <w:rFonts w:ascii="Times New Roman" w:hAnsi="Times New Roman" w:cs="Times New Roman"/>
        </w:rPr>
        <w:t xml:space="preserve"> to someone else now.</w:t>
      </w:r>
    </w:p>
    <w:p w14:paraId="1B3B8AB0" w14:textId="17841166" w:rsidR="00F3351F" w:rsidRDefault="00F3351F" w:rsidP="00496ADF">
      <w:pPr>
        <w:spacing w:line="288" w:lineRule="auto"/>
        <w:jc w:val="both"/>
        <w:rPr>
          <w:rFonts w:ascii="Times New Roman" w:hAnsi="Times New Roman" w:cs="Times New Roman"/>
        </w:rPr>
      </w:pPr>
      <w:r>
        <w:rPr>
          <w:rFonts w:ascii="Times New Roman" w:hAnsi="Times New Roman" w:cs="Times New Roman"/>
        </w:rPr>
        <w:tab/>
        <w:t xml:space="preserve">Mum grips the steering wheel and stares </w:t>
      </w:r>
      <w:r w:rsidR="0050607B">
        <w:rPr>
          <w:rFonts w:ascii="Times New Roman" w:hAnsi="Times New Roman" w:cs="Times New Roman"/>
        </w:rPr>
        <w:t xml:space="preserve">straight </w:t>
      </w:r>
      <w:r>
        <w:rPr>
          <w:rFonts w:ascii="Times New Roman" w:hAnsi="Times New Roman" w:cs="Times New Roman"/>
        </w:rPr>
        <w:t xml:space="preserve">ahead, a hard expression on her face. I dig my nails into the </w:t>
      </w:r>
      <w:r w:rsidR="00EF3628">
        <w:rPr>
          <w:rFonts w:ascii="Times New Roman" w:hAnsi="Times New Roman" w:cs="Times New Roman"/>
        </w:rPr>
        <w:t>grazes</w:t>
      </w:r>
      <w:r>
        <w:rPr>
          <w:rFonts w:ascii="Times New Roman" w:hAnsi="Times New Roman" w:cs="Times New Roman"/>
        </w:rPr>
        <w:t xml:space="preserve"> on my pal</w:t>
      </w:r>
      <w:r w:rsidR="00EF3628">
        <w:rPr>
          <w:rFonts w:ascii="Times New Roman" w:hAnsi="Times New Roman" w:cs="Times New Roman"/>
        </w:rPr>
        <w:t>ms</w:t>
      </w:r>
      <w:r>
        <w:rPr>
          <w:rFonts w:ascii="Times New Roman" w:hAnsi="Times New Roman" w:cs="Times New Roman"/>
        </w:rPr>
        <w:t>, but feel nothing,</w:t>
      </w:r>
    </w:p>
    <w:p w14:paraId="5EDC2D4C" w14:textId="48F9D537" w:rsidR="00F3351F" w:rsidRDefault="00F3351F" w:rsidP="00496ADF">
      <w:pPr>
        <w:spacing w:line="288" w:lineRule="auto"/>
        <w:jc w:val="both"/>
        <w:rPr>
          <w:rFonts w:ascii="Times New Roman" w:hAnsi="Times New Roman" w:cs="Times New Roman"/>
        </w:rPr>
      </w:pPr>
      <w:r>
        <w:rPr>
          <w:rFonts w:ascii="Times New Roman" w:hAnsi="Times New Roman" w:cs="Times New Roman"/>
        </w:rPr>
        <w:tab/>
      </w:r>
      <w:r w:rsidRPr="00F3351F">
        <w:rPr>
          <w:rFonts w:ascii="Times New Roman" w:hAnsi="Times New Roman" w:cs="Times New Roman"/>
          <w:i/>
          <w:iCs/>
        </w:rPr>
        <w:t>Why did you stop me from speaking to him!</w:t>
      </w:r>
      <w:r>
        <w:rPr>
          <w:rFonts w:ascii="Times New Roman" w:hAnsi="Times New Roman" w:cs="Times New Roman"/>
        </w:rPr>
        <w:t xml:space="preserve"> I want to scream at her, but I can see how hard she’s trying to keep herself from bursting into tears.</w:t>
      </w:r>
    </w:p>
    <w:p w14:paraId="337572AD" w14:textId="586FD8C7" w:rsidR="00F3351F" w:rsidRDefault="00F3351F" w:rsidP="00496ADF">
      <w:pPr>
        <w:spacing w:line="288" w:lineRule="auto"/>
        <w:jc w:val="both"/>
        <w:rPr>
          <w:rFonts w:ascii="Times New Roman" w:hAnsi="Times New Roman" w:cs="Times New Roman"/>
        </w:rPr>
      </w:pPr>
      <w:r>
        <w:rPr>
          <w:rFonts w:ascii="Times New Roman" w:hAnsi="Times New Roman" w:cs="Times New Roman"/>
        </w:rPr>
        <w:tab/>
        <w:t xml:space="preserve">Uncle </w:t>
      </w:r>
      <w:r w:rsidRPr="00F3351F">
        <w:rPr>
          <w:rFonts w:ascii="Times New Roman" w:hAnsi="Times New Roman" w:cs="Times New Roman"/>
        </w:rPr>
        <w:t>Øystein</w:t>
      </w:r>
      <w:r>
        <w:rPr>
          <w:rFonts w:ascii="Times New Roman" w:hAnsi="Times New Roman" w:cs="Times New Roman"/>
        </w:rPr>
        <w:t xml:space="preserve"> and Iselin stop by with lasagne, but I don’t want to see them. I lie in bed, my curtains drawn</w:t>
      </w:r>
      <w:r w:rsidR="009B5A61">
        <w:rPr>
          <w:rFonts w:ascii="Times New Roman" w:hAnsi="Times New Roman" w:cs="Times New Roman"/>
        </w:rPr>
        <w:t xml:space="preserve">, but whenever I close my </w:t>
      </w:r>
      <w:r w:rsidR="0050607B">
        <w:rPr>
          <w:rFonts w:ascii="Times New Roman" w:hAnsi="Times New Roman" w:cs="Times New Roman"/>
        </w:rPr>
        <w:t>eyes,</w:t>
      </w:r>
      <w:r w:rsidR="009B5A61">
        <w:rPr>
          <w:rFonts w:ascii="Times New Roman" w:hAnsi="Times New Roman" w:cs="Times New Roman"/>
        </w:rPr>
        <w:t xml:space="preserve"> I see his bloated, burned face. Hear the hissing of the ventilator.</w:t>
      </w:r>
    </w:p>
    <w:p w14:paraId="2211DEBE" w14:textId="1EFA54B2" w:rsidR="009B5A61" w:rsidRDefault="009B5A61" w:rsidP="00496ADF">
      <w:pPr>
        <w:spacing w:line="288" w:lineRule="auto"/>
        <w:jc w:val="both"/>
        <w:rPr>
          <w:rFonts w:ascii="Times New Roman" w:hAnsi="Times New Roman" w:cs="Times New Roman"/>
        </w:rPr>
      </w:pPr>
      <w:r>
        <w:rPr>
          <w:rFonts w:ascii="Times New Roman" w:hAnsi="Times New Roman" w:cs="Times New Roman"/>
        </w:rPr>
        <w:tab/>
        <w:t xml:space="preserve">That evening, a </w:t>
      </w:r>
      <w:r w:rsidR="0050607B">
        <w:rPr>
          <w:rFonts w:ascii="Times New Roman" w:hAnsi="Times New Roman" w:cs="Times New Roman"/>
        </w:rPr>
        <w:t>woman</w:t>
      </w:r>
      <w:r>
        <w:rPr>
          <w:rFonts w:ascii="Times New Roman" w:hAnsi="Times New Roman" w:cs="Times New Roman"/>
        </w:rPr>
        <w:t xml:space="preserve"> from the funeral home comes to see us. She’s tall and looks down at me. The blue spots of her blouse all merge together</w:t>
      </w:r>
      <w:r w:rsidR="0050607B">
        <w:rPr>
          <w:rFonts w:ascii="Times New Roman" w:hAnsi="Times New Roman" w:cs="Times New Roman"/>
        </w:rPr>
        <w:t xml:space="preserve"> into one.</w:t>
      </w:r>
    </w:p>
    <w:p w14:paraId="6B5A6F23" w14:textId="16D1452D" w:rsidR="009B5A61" w:rsidRDefault="009B5A61" w:rsidP="00496ADF">
      <w:pPr>
        <w:spacing w:line="288" w:lineRule="auto"/>
        <w:jc w:val="both"/>
        <w:rPr>
          <w:rFonts w:ascii="Times New Roman" w:hAnsi="Times New Roman" w:cs="Times New Roman"/>
        </w:rPr>
      </w:pPr>
      <w:r>
        <w:rPr>
          <w:rFonts w:ascii="Times New Roman" w:hAnsi="Times New Roman" w:cs="Times New Roman"/>
        </w:rPr>
        <w:tab/>
        <w:t xml:space="preserve">‘Do you want to </w:t>
      </w:r>
      <w:r w:rsidR="0050607B">
        <w:rPr>
          <w:rFonts w:ascii="Times New Roman" w:hAnsi="Times New Roman" w:cs="Times New Roman"/>
        </w:rPr>
        <w:t>place</w:t>
      </w:r>
      <w:r>
        <w:rPr>
          <w:rFonts w:ascii="Times New Roman" w:hAnsi="Times New Roman" w:cs="Times New Roman"/>
        </w:rPr>
        <w:t xml:space="preserve"> anything in his coffin?’ she asks me.</w:t>
      </w:r>
    </w:p>
    <w:p w14:paraId="0EA14226" w14:textId="65494C69" w:rsidR="009B5A61" w:rsidRDefault="009B5A61" w:rsidP="00496ADF">
      <w:pPr>
        <w:spacing w:line="288" w:lineRule="auto"/>
        <w:jc w:val="both"/>
        <w:rPr>
          <w:rFonts w:ascii="Times New Roman" w:hAnsi="Times New Roman" w:cs="Times New Roman"/>
        </w:rPr>
      </w:pPr>
      <w:r>
        <w:rPr>
          <w:rFonts w:ascii="Times New Roman" w:hAnsi="Times New Roman" w:cs="Times New Roman"/>
        </w:rPr>
        <w:tab/>
        <w:t xml:space="preserve">The only thing I can find is a shell. The one we chose last year, when Dad and I went to Geiranger together. An ordinary, white shell, more </w:t>
      </w:r>
      <w:r w:rsidR="0045170C">
        <w:rPr>
          <w:rFonts w:ascii="Times New Roman" w:hAnsi="Times New Roman" w:cs="Times New Roman"/>
        </w:rPr>
        <w:t xml:space="preserve">like </w:t>
      </w:r>
      <w:r>
        <w:rPr>
          <w:rFonts w:ascii="Times New Roman" w:hAnsi="Times New Roman" w:cs="Times New Roman"/>
        </w:rPr>
        <w:t>grey, really, and a little less than perfect. I should have written something. Everything I never had the chance to say to him before his machine was turned off.</w:t>
      </w:r>
    </w:p>
    <w:p w14:paraId="6D18181D" w14:textId="53E4B1DA" w:rsidR="009B5A61" w:rsidRDefault="009B5A61" w:rsidP="00496ADF">
      <w:pPr>
        <w:spacing w:line="288" w:lineRule="auto"/>
        <w:jc w:val="both"/>
        <w:rPr>
          <w:rFonts w:ascii="Times New Roman" w:hAnsi="Times New Roman" w:cs="Times New Roman"/>
        </w:rPr>
      </w:pPr>
      <w:r>
        <w:rPr>
          <w:rFonts w:ascii="Times New Roman" w:hAnsi="Times New Roman" w:cs="Times New Roman"/>
        </w:rPr>
        <w:tab/>
        <w:t>I pray more</w:t>
      </w:r>
      <w:r w:rsidR="0045170C">
        <w:rPr>
          <w:rFonts w:ascii="Times New Roman" w:hAnsi="Times New Roman" w:cs="Times New Roman"/>
        </w:rPr>
        <w:t xml:space="preserve"> often.</w:t>
      </w:r>
    </w:p>
    <w:p w14:paraId="4B76FF91" w14:textId="22AF625E" w:rsidR="009B5A61" w:rsidRDefault="009B5A61" w:rsidP="00496ADF">
      <w:pPr>
        <w:spacing w:line="288" w:lineRule="auto"/>
        <w:jc w:val="both"/>
        <w:rPr>
          <w:rFonts w:ascii="Times New Roman" w:hAnsi="Times New Roman" w:cs="Times New Roman"/>
        </w:rPr>
      </w:pPr>
      <w:r>
        <w:rPr>
          <w:rFonts w:ascii="Times New Roman" w:hAnsi="Times New Roman" w:cs="Times New Roman"/>
        </w:rPr>
        <w:tab/>
        <w:t>Every night.</w:t>
      </w:r>
    </w:p>
    <w:p w14:paraId="3D5D8185" w14:textId="73E130CB" w:rsidR="009B5A61" w:rsidRDefault="009B5A61" w:rsidP="00496ADF">
      <w:pPr>
        <w:spacing w:line="288" w:lineRule="auto"/>
        <w:jc w:val="both"/>
        <w:rPr>
          <w:rFonts w:ascii="Times New Roman" w:hAnsi="Times New Roman" w:cs="Times New Roman"/>
        </w:rPr>
      </w:pPr>
      <w:r>
        <w:rPr>
          <w:rFonts w:ascii="Times New Roman" w:hAnsi="Times New Roman" w:cs="Times New Roman"/>
        </w:rPr>
        <w:tab/>
        <w:t xml:space="preserve">I ask </w:t>
      </w:r>
      <w:r w:rsidR="00F42641">
        <w:rPr>
          <w:rFonts w:ascii="Times New Roman" w:hAnsi="Times New Roman" w:cs="Times New Roman"/>
        </w:rPr>
        <w:t>H</w:t>
      </w:r>
      <w:r>
        <w:rPr>
          <w:rFonts w:ascii="Times New Roman" w:hAnsi="Times New Roman" w:cs="Times New Roman"/>
        </w:rPr>
        <w:t>im to turn back time. Back to when Dad was standing there in my room in his clogs asking if we could sit down and talk about the trip that wasn’t going to happen. And I see myself agreeing.</w:t>
      </w:r>
      <w:r w:rsidR="00AE5B1E">
        <w:rPr>
          <w:rFonts w:ascii="Times New Roman" w:hAnsi="Times New Roman" w:cs="Times New Roman"/>
        </w:rPr>
        <w:t xml:space="preserve"> We sit down at the kitchen table. He makes us a drink and some sandwiches, makes a smiley face with slices of cucumber and pepper. We reminisce about our trips and laugh about the time I went into the wrong tent, and he says we can probably go away this summer after all. Then we talk some more. I ask if I can </w:t>
      </w:r>
      <w:r w:rsidR="0050607B">
        <w:rPr>
          <w:rFonts w:ascii="Times New Roman" w:hAnsi="Times New Roman" w:cs="Times New Roman"/>
        </w:rPr>
        <w:t>take</w:t>
      </w:r>
      <w:r w:rsidR="00AE5B1E">
        <w:rPr>
          <w:rFonts w:ascii="Times New Roman" w:hAnsi="Times New Roman" w:cs="Times New Roman"/>
        </w:rPr>
        <w:t xml:space="preserve"> my moped licence, even though Mum doesn’t want me to, and Mum </w:t>
      </w:r>
      <w:r w:rsidR="0050607B">
        <w:rPr>
          <w:rFonts w:ascii="Times New Roman" w:hAnsi="Times New Roman" w:cs="Times New Roman"/>
        </w:rPr>
        <w:t xml:space="preserve">joins us, </w:t>
      </w:r>
      <w:r w:rsidR="00AE5B1E">
        <w:rPr>
          <w:rFonts w:ascii="Times New Roman" w:hAnsi="Times New Roman" w:cs="Times New Roman"/>
        </w:rPr>
        <w:t>too. She hasn’t gone to work</w:t>
      </w:r>
      <w:r w:rsidR="0050607B">
        <w:rPr>
          <w:rFonts w:ascii="Times New Roman" w:hAnsi="Times New Roman" w:cs="Times New Roman"/>
        </w:rPr>
        <w:t xml:space="preserve"> after all</w:t>
      </w:r>
      <w:r w:rsidR="007205D6">
        <w:rPr>
          <w:rFonts w:ascii="Times New Roman" w:hAnsi="Times New Roman" w:cs="Times New Roman"/>
        </w:rPr>
        <w:t>, she’s le</w:t>
      </w:r>
      <w:r w:rsidR="0045170C">
        <w:rPr>
          <w:rFonts w:ascii="Times New Roman" w:hAnsi="Times New Roman" w:cs="Times New Roman"/>
        </w:rPr>
        <w:t>f</w:t>
      </w:r>
      <w:r w:rsidR="007205D6">
        <w:rPr>
          <w:rFonts w:ascii="Times New Roman" w:hAnsi="Times New Roman" w:cs="Times New Roman"/>
        </w:rPr>
        <w:t>t some of the other nurses</w:t>
      </w:r>
      <w:r w:rsidR="0045170C">
        <w:rPr>
          <w:rFonts w:ascii="Times New Roman" w:hAnsi="Times New Roman" w:cs="Times New Roman"/>
        </w:rPr>
        <w:t xml:space="preserve"> to</w:t>
      </w:r>
      <w:r w:rsidR="007205D6">
        <w:rPr>
          <w:rFonts w:ascii="Times New Roman" w:hAnsi="Times New Roman" w:cs="Times New Roman"/>
        </w:rPr>
        <w:t xml:space="preserve"> look after her crazy patients. Instead she sits in the kitchen with Dad and me and we drink juice</w:t>
      </w:r>
      <w:r w:rsidR="0050607B">
        <w:rPr>
          <w:rFonts w:ascii="Times New Roman" w:hAnsi="Times New Roman" w:cs="Times New Roman"/>
        </w:rPr>
        <w:t xml:space="preserve"> together</w:t>
      </w:r>
      <w:r w:rsidR="007205D6">
        <w:rPr>
          <w:rFonts w:ascii="Times New Roman" w:hAnsi="Times New Roman" w:cs="Times New Roman"/>
        </w:rPr>
        <w:t>. They talk over each other, telling me all about the day I was born, a rainy day in March, just in front of the house in the back of Dad’s 1970 red Opel Record, which had refused to start up.</w:t>
      </w:r>
      <w:r w:rsidR="003B4AAC">
        <w:rPr>
          <w:rFonts w:ascii="Times New Roman" w:hAnsi="Times New Roman" w:cs="Times New Roman"/>
        </w:rPr>
        <w:t xml:space="preserve"> Mum laughs, loud and hoarse, and pats Dad’s bum playfully. And I’m embarrassed, and Dad bursts out laughing when he sees me pulling a face. We talk for hours, so long that I’m late for my waffle-making session at the </w:t>
      </w:r>
      <w:r w:rsidR="0008348E">
        <w:rPr>
          <w:rFonts w:ascii="Times New Roman" w:hAnsi="Times New Roman" w:cs="Times New Roman"/>
        </w:rPr>
        <w:t>care home</w:t>
      </w:r>
      <w:r w:rsidR="003B4AAC">
        <w:rPr>
          <w:rFonts w:ascii="Times New Roman" w:hAnsi="Times New Roman" w:cs="Times New Roman"/>
        </w:rPr>
        <w:t>, and Dad arrives much later at The Barn. Maybe he doesn’t go at all. And there’s no accident.</w:t>
      </w:r>
    </w:p>
    <w:p w14:paraId="19215A91" w14:textId="47CB6E11" w:rsidR="003B4AAC" w:rsidRDefault="003B4AAC" w:rsidP="00496ADF">
      <w:pPr>
        <w:spacing w:line="288" w:lineRule="auto"/>
        <w:jc w:val="both"/>
        <w:rPr>
          <w:rFonts w:ascii="Times New Roman" w:hAnsi="Times New Roman" w:cs="Times New Roman"/>
        </w:rPr>
      </w:pPr>
      <w:r>
        <w:rPr>
          <w:rFonts w:ascii="Times New Roman" w:hAnsi="Times New Roman" w:cs="Times New Roman"/>
        </w:rPr>
        <w:tab/>
        <w:t>But every time I open my eyes, I’m lying in my bed, one day closer to the funeral. I didn’t agree to that conversation. Mum was at work. It was just Dad and me at home. I was the only person who could have stopped him</w:t>
      </w:r>
      <w:r w:rsidR="00B144CF">
        <w:rPr>
          <w:rFonts w:ascii="Times New Roman" w:hAnsi="Times New Roman" w:cs="Times New Roman"/>
        </w:rPr>
        <w:t xml:space="preserve"> from going to The Barn. I was the only one who could have prevented the accident from happening. By just agreeing to have a chat. But instead I ran downstairs and slammed the door behind me, shouting to the universe that I never wanted to speak to him again.</w:t>
      </w:r>
    </w:p>
    <w:p w14:paraId="624A4F0D" w14:textId="4795BE84" w:rsidR="00B144CF" w:rsidRDefault="00B144CF" w:rsidP="00496ADF">
      <w:pPr>
        <w:spacing w:line="288" w:lineRule="auto"/>
        <w:jc w:val="both"/>
        <w:rPr>
          <w:rFonts w:ascii="Times New Roman" w:hAnsi="Times New Roman" w:cs="Times New Roman"/>
        </w:rPr>
      </w:pPr>
      <w:r>
        <w:rPr>
          <w:rFonts w:ascii="Times New Roman" w:hAnsi="Times New Roman" w:cs="Times New Roman"/>
        </w:rPr>
        <w:tab/>
        <w:t>Dear God. You’re a devil.</w:t>
      </w:r>
    </w:p>
    <w:p w14:paraId="56BAAE9C" w14:textId="52C97CA6" w:rsidR="00B144CF" w:rsidRDefault="00B144CF" w:rsidP="00496ADF">
      <w:pPr>
        <w:spacing w:line="288" w:lineRule="auto"/>
        <w:jc w:val="both"/>
        <w:rPr>
          <w:rFonts w:ascii="Times New Roman" w:hAnsi="Times New Roman" w:cs="Times New Roman"/>
        </w:rPr>
      </w:pPr>
    </w:p>
    <w:p w14:paraId="16BFCE50" w14:textId="0E85A4A0" w:rsidR="00B144CF" w:rsidRDefault="00B144CF" w:rsidP="00496ADF">
      <w:pPr>
        <w:spacing w:line="288" w:lineRule="auto"/>
        <w:jc w:val="both"/>
        <w:rPr>
          <w:rFonts w:ascii="Times New Roman" w:hAnsi="Times New Roman" w:cs="Times New Roman"/>
        </w:rPr>
      </w:pPr>
      <w:r>
        <w:rPr>
          <w:rFonts w:ascii="Times New Roman" w:hAnsi="Times New Roman" w:cs="Times New Roman"/>
        </w:rPr>
        <w:t>The day arrives. The one I’ve dreamed about for a year. The day we should have been leaving for Ireland. But I don’t put on my bike gear or sit on the back of the BMW; instead I force myself into an itchy black dress and sit down in the first row of the boiling ho</w:t>
      </w:r>
      <w:r w:rsidR="00170853">
        <w:rPr>
          <w:rFonts w:ascii="Times New Roman" w:hAnsi="Times New Roman" w:cs="Times New Roman"/>
        </w:rPr>
        <w:t>t, overcrowded church where everything</w:t>
      </w:r>
      <w:r w:rsidR="0050607B">
        <w:rPr>
          <w:rFonts w:ascii="Times New Roman" w:hAnsi="Times New Roman" w:cs="Times New Roman"/>
        </w:rPr>
        <w:t xml:space="preserve"> around me</w:t>
      </w:r>
      <w:r w:rsidR="00170853">
        <w:rPr>
          <w:rFonts w:ascii="Times New Roman" w:hAnsi="Times New Roman" w:cs="Times New Roman"/>
        </w:rPr>
        <w:t xml:space="preserve"> melts </w:t>
      </w:r>
      <w:r w:rsidR="0050607B">
        <w:rPr>
          <w:rFonts w:ascii="Times New Roman" w:hAnsi="Times New Roman" w:cs="Times New Roman"/>
        </w:rPr>
        <w:t>into one</w:t>
      </w:r>
      <w:r w:rsidR="00170853">
        <w:rPr>
          <w:rFonts w:ascii="Times New Roman" w:hAnsi="Times New Roman" w:cs="Times New Roman"/>
        </w:rPr>
        <w:t xml:space="preserve">. The smell of sweat. The sound of crying. Everyone apart from me. </w:t>
      </w:r>
      <w:r w:rsidR="00170853" w:rsidRPr="00170853">
        <w:rPr>
          <w:rFonts w:ascii="Times New Roman" w:hAnsi="Times New Roman" w:cs="Times New Roman"/>
          <w:i/>
          <w:iCs/>
        </w:rPr>
        <w:t>What’s wrong with her</w:t>
      </w:r>
      <w:r w:rsidR="00170853">
        <w:rPr>
          <w:rFonts w:ascii="Times New Roman" w:hAnsi="Times New Roman" w:cs="Times New Roman"/>
        </w:rPr>
        <w:t>, they’re probably whispering behind me, the gossips.</w:t>
      </w:r>
    </w:p>
    <w:p w14:paraId="27150B45" w14:textId="07A8EDAE" w:rsidR="006E0B89" w:rsidRDefault="006E0B89" w:rsidP="00496ADF">
      <w:pPr>
        <w:spacing w:line="288" w:lineRule="auto"/>
        <w:jc w:val="both"/>
        <w:rPr>
          <w:rFonts w:ascii="Times New Roman" w:hAnsi="Times New Roman" w:cs="Times New Roman"/>
        </w:rPr>
      </w:pPr>
      <w:r>
        <w:rPr>
          <w:rFonts w:ascii="Times New Roman" w:hAnsi="Times New Roman" w:cs="Times New Roman"/>
        </w:rPr>
        <w:tab/>
        <w:t>Just in front of us, Dad is lying in a white box covered in red roses.</w:t>
      </w:r>
    </w:p>
    <w:p w14:paraId="76B2F291" w14:textId="630852AA" w:rsidR="006E0B89" w:rsidRDefault="006E0B89" w:rsidP="00496ADF">
      <w:pPr>
        <w:spacing w:line="288" w:lineRule="auto"/>
        <w:jc w:val="both"/>
        <w:rPr>
          <w:rFonts w:ascii="Times New Roman" w:hAnsi="Times New Roman" w:cs="Times New Roman"/>
        </w:rPr>
      </w:pPr>
      <w:r>
        <w:rPr>
          <w:rFonts w:ascii="Times New Roman" w:hAnsi="Times New Roman" w:cs="Times New Roman"/>
        </w:rPr>
        <w:tab/>
        <w:t>How can we be sure that it’s him?</w:t>
      </w:r>
    </w:p>
    <w:p w14:paraId="6DCFC65B" w14:textId="7847D896" w:rsidR="006E0B89" w:rsidRDefault="006E0B89" w:rsidP="00496ADF">
      <w:pPr>
        <w:spacing w:line="288" w:lineRule="auto"/>
        <w:jc w:val="both"/>
        <w:rPr>
          <w:rFonts w:ascii="Times New Roman" w:hAnsi="Times New Roman" w:cs="Times New Roman"/>
        </w:rPr>
      </w:pPr>
      <w:r>
        <w:rPr>
          <w:rFonts w:ascii="Times New Roman" w:hAnsi="Times New Roman" w:cs="Times New Roman"/>
        </w:rPr>
        <w:tab/>
        <w:t>That my shell is in there?</w:t>
      </w:r>
    </w:p>
    <w:p w14:paraId="774CD89E" w14:textId="436BD881" w:rsidR="006E0B89" w:rsidRDefault="006E0B89" w:rsidP="00496ADF">
      <w:pPr>
        <w:spacing w:line="288" w:lineRule="auto"/>
        <w:jc w:val="both"/>
        <w:rPr>
          <w:rFonts w:ascii="Times New Roman" w:hAnsi="Times New Roman" w:cs="Times New Roman"/>
        </w:rPr>
      </w:pPr>
      <w:r>
        <w:rPr>
          <w:rFonts w:ascii="Times New Roman" w:hAnsi="Times New Roman" w:cs="Times New Roman"/>
        </w:rPr>
        <w:tab/>
        <w:t>Perhaps the coffin is just as empty as I feel inside.</w:t>
      </w:r>
    </w:p>
    <w:p w14:paraId="1B5DAC06" w14:textId="7DA8A69E" w:rsidR="006E0B89" w:rsidRDefault="006E0B89" w:rsidP="00496ADF">
      <w:pPr>
        <w:spacing w:line="288" w:lineRule="auto"/>
        <w:jc w:val="both"/>
        <w:rPr>
          <w:rFonts w:ascii="Times New Roman" w:hAnsi="Times New Roman" w:cs="Times New Roman"/>
        </w:rPr>
      </w:pPr>
      <w:r>
        <w:rPr>
          <w:rFonts w:ascii="Times New Roman" w:hAnsi="Times New Roman" w:cs="Times New Roman"/>
        </w:rPr>
        <w:tab/>
        <w:t xml:space="preserve">It’s lowered down into the black earth outside. In front of a white cross with his name on. </w:t>
      </w:r>
      <w:r w:rsidRPr="006E0B89">
        <w:rPr>
          <w:rFonts w:ascii="Times New Roman" w:hAnsi="Times New Roman" w:cs="Times New Roman"/>
          <w:i/>
          <w:iCs/>
        </w:rPr>
        <w:t>Børre Stav</w:t>
      </w:r>
      <w:r>
        <w:rPr>
          <w:rFonts w:ascii="Times New Roman" w:hAnsi="Times New Roman" w:cs="Times New Roman"/>
        </w:rPr>
        <w:t xml:space="preserve">. It must be </w:t>
      </w:r>
      <w:r w:rsidR="0050607B">
        <w:rPr>
          <w:rFonts w:ascii="Times New Roman" w:hAnsi="Times New Roman" w:cs="Times New Roman"/>
        </w:rPr>
        <w:t>someone else</w:t>
      </w:r>
      <w:r>
        <w:rPr>
          <w:rFonts w:ascii="Times New Roman" w:hAnsi="Times New Roman" w:cs="Times New Roman"/>
        </w:rPr>
        <w:t xml:space="preserve">. </w:t>
      </w:r>
      <w:r w:rsidR="00A5192D">
        <w:rPr>
          <w:rFonts w:ascii="Times New Roman" w:hAnsi="Times New Roman" w:cs="Times New Roman"/>
        </w:rPr>
        <w:t>The strange man who lay in the hospital bed.</w:t>
      </w:r>
    </w:p>
    <w:p w14:paraId="1D4DD300" w14:textId="3FDF0B79" w:rsidR="00A5192D" w:rsidRDefault="00A5192D" w:rsidP="00496ADF">
      <w:pPr>
        <w:spacing w:line="288" w:lineRule="auto"/>
        <w:jc w:val="both"/>
        <w:rPr>
          <w:rFonts w:ascii="Times New Roman" w:hAnsi="Times New Roman" w:cs="Times New Roman"/>
        </w:rPr>
      </w:pPr>
      <w:r>
        <w:rPr>
          <w:rFonts w:ascii="Times New Roman" w:hAnsi="Times New Roman" w:cs="Times New Roman"/>
        </w:rPr>
        <w:tab/>
        <w:t>‘Ashes to ashes, dust to dust…’</w:t>
      </w:r>
    </w:p>
    <w:p w14:paraId="6AC7EC08" w14:textId="0C7B577C" w:rsidR="00D27E51" w:rsidRDefault="00A5192D" w:rsidP="00496ADF">
      <w:pPr>
        <w:spacing w:line="288" w:lineRule="auto"/>
        <w:jc w:val="both"/>
        <w:rPr>
          <w:rFonts w:ascii="Times New Roman" w:hAnsi="Times New Roman" w:cs="Times New Roman"/>
        </w:rPr>
      </w:pPr>
      <w:r>
        <w:rPr>
          <w:rFonts w:ascii="Times New Roman" w:hAnsi="Times New Roman" w:cs="Times New Roman"/>
        </w:rPr>
        <w:tab/>
        <w:t>As the priest tosses dry earth onto the</w:t>
      </w:r>
      <w:r w:rsidR="0050607B">
        <w:rPr>
          <w:rFonts w:ascii="Times New Roman" w:hAnsi="Times New Roman" w:cs="Times New Roman"/>
        </w:rPr>
        <w:t xml:space="preserve"> lid of the</w:t>
      </w:r>
      <w:r>
        <w:rPr>
          <w:rFonts w:ascii="Times New Roman" w:hAnsi="Times New Roman" w:cs="Times New Roman"/>
        </w:rPr>
        <w:t xml:space="preserve"> coffin</w:t>
      </w:r>
      <w:r w:rsidR="0050607B">
        <w:rPr>
          <w:rFonts w:ascii="Times New Roman" w:hAnsi="Times New Roman" w:cs="Times New Roman"/>
        </w:rPr>
        <w:t xml:space="preserve"> </w:t>
      </w:r>
      <w:r w:rsidR="00F0435C">
        <w:rPr>
          <w:rFonts w:ascii="Times New Roman" w:hAnsi="Times New Roman" w:cs="Times New Roman"/>
        </w:rPr>
        <w:t xml:space="preserve">and I try to push </w:t>
      </w:r>
      <w:r w:rsidR="0050607B">
        <w:rPr>
          <w:rFonts w:ascii="Times New Roman" w:hAnsi="Times New Roman" w:cs="Times New Roman"/>
        </w:rPr>
        <w:t xml:space="preserve">persistent </w:t>
      </w:r>
      <w:r w:rsidR="00F0435C">
        <w:rPr>
          <w:rFonts w:ascii="Times New Roman" w:hAnsi="Times New Roman" w:cs="Times New Roman"/>
        </w:rPr>
        <w:t xml:space="preserve">thoughts of dad’s burned face </w:t>
      </w:r>
      <w:r w:rsidR="0050607B">
        <w:rPr>
          <w:rFonts w:ascii="Times New Roman" w:hAnsi="Times New Roman" w:cs="Times New Roman"/>
        </w:rPr>
        <w:t>from</w:t>
      </w:r>
      <w:r w:rsidR="00F0435C">
        <w:rPr>
          <w:rFonts w:ascii="Times New Roman" w:hAnsi="Times New Roman" w:cs="Times New Roman"/>
        </w:rPr>
        <w:t xml:space="preserve"> my mind, a familiar scent enters my nostrils. A combination of soap and oil, the same smell that always emanated from the bathroom after Dad had returned from The Barn and washed his hands. The scent is so intense that I grab Mum’s arm to stop me from losing my balance and tumbling down into the hole myself.</w:t>
      </w:r>
    </w:p>
    <w:p w14:paraId="1009590B" w14:textId="77777777" w:rsidR="00D27E51" w:rsidRDefault="00D27E51">
      <w:pPr>
        <w:spacing w:after="160" w:line="259" w:lineRule="auto"/>
        <w:rPr>
          <w:rFonts w:ascii="Times New Roman" w:hAnsi="Times New Roman" w:cs="Times New Roman"/>
        </w:rPr>
      </w:pPr>
      <w:r>
        <w:rPr>
          <w:rFonts w:ascii="Times New Roman" w:hAnsi="Times New Roman" w:cs="Times New Roman"/>
        </w:rPr>
        <w:br w:type="page"/>
      </w:r>
    </w:p>
    <w:p w14:paraId="02D3ADFD" w14:textId="709C7B96" w:rsidR="00A5192D" w:rsidRPr="0050607B" w:rsidRDefault="00D27E51" w:rsidP="00496ADF">
      <w:pPr>
        <w:spacing w:line="288" w:lineRule="auto"/>
        <w:jc w:val="both"/>
        <w:rPr>
          <w:rFonts w:ascii="Times New Roman" w:hAnsi="Times New Roman" w:cs="Times New Roman"/>
          <w:b/>
          <w:bCs/>
        </w:rPr>
      </w:pPr>
      <w:r w:rsidRPr="0050607B">
        <w:rPr>
          <w:rFonts w:ascii="Times New Roman" w:hAnsi="Times New Roman" w:cs="Times New Roman"/>
          <w:b/>
          <w:bCs/>
        </w:rPr>
        <w:t>Chapter 4</w:t>
      </w:r>
    </w:p>
    <w:p w14:paraId="3E3E11F1" w14:textId="6E432C7B" w:rsidR="002638C4" w:rsidRDefault="002638C4" w:rsidP="00496ADF">
      <w:pPr>
        <w:spacing w:line="288" w:lineRule="auto"/>
        <w:jc w:val="both"/>
        <w:rPr>
          <w:rFonts w:ascii="Times New Roman" w:hAnsi="Times New Roman" w:cs="Times New Roman"/>
        </w:rPr>
      </w:pPr>
    </w:p>
    <w:p w14:paraId="220E5409" w14:textId="3B327B63" w:rsidR="002638C4" w:rsidRDefault="002638C4" w:rsidP="00496ADF">
      <w:pPr>
        <w:spacing w:line="288" w:lineRule="auto"/>
        <w:jc w:val="both"/>
        <w:rPr>
          <w:rFonts w:ascii="Times New Roman" w:hAnsi="Times New Roman" w:cs="Times New Roman"/>
        </w:rPr>
      </w:pPr>
      <w:r>
        <w:rPr>
          <w:rFonts w:ascii="Times New Roman" w:hAnsi="Times New Roman" w:cs="Times New Roman"/>
        </w:rPr>
        <w:t xml:space="preserve">The whining of </w:t>
      </w:r>
      <w:r w:rsidR="00383015">
        <w:rPr>
          <w:rFonts w:ascii="Times New Roman" w:hAnsi="Times New Roman" w:cs="Times New Roman"/>
        </w:rPr>
        <w:t>Maisie’s</w:t>
      </w:r>
      <w:r>
        <w:rPr>
          <w:rFonts w:ascii="Times New Roman" w:hAnsi="Times New Roman" w:cs="Times New Roman"/>
        </w:rPr>
        <w:t xml:space="preserve"> wheel grates at my ears. The clock on my phone shows that it’s afternoon. The sheets are drenched, and I haul myself out of bed and into the bathroom, which is just opposite my bedroom.</w:t>
      </w:r>
      <w:r w:rsidR="000D6755">
        <w:rPr>
          <w:rFonts w:ascii="Times New Roman" w:hAnsi="Times New Roman" w:cs="Times New Roman"/>
        </w:rPr>
        <w:t xml:space="preserve"> Hope that a shower might wash away my headache, but when I close </w:t>
      </w:r>
      <w:r w:rsidR="00F42641">
        <w:rPr>
          <w:rFonts w:ascii="Times New Roman" w:hAnsi="Times New Roman" w:cs="Times New Roman"/>
        </w:rPr>
        <w:t>the door</w:t>
      </w:r>
      <w:r w:rsidR="000D6755">
        <w:rPr>
          <w:rFonts w:ascii="Times New Roman" w:hAnsi="Times New Roman" w:cs="Times New Roman"/>
        </w:rPr>
        <w:t xml:space="preserve">, I </w:t>
      </w:r>
      <w:r w:rsidR="00F42641">
        <w:rPr>
          <w:rFonts w:ascii="Times New Roman" w:hAnsi="Times New Roman" w:cs="Times New Roman"/>
        </w:rPr>
        <w:t xml:space="preserve">realise </w:t>
      </w:r>
      <w:r w:rsidR="000D6755">
        <w:rPr>
          <w:rFonts w:ascii="Times New Roman" w:hAnsi="Times New Roman" w:cs="Times New Roman"/>
        </w:rPr>
        <w:t xml:space="preserve">that something is different. Dad’s dressing gown, which usually hangs on the back of the door, is gone. I go over to the sink. His toothbrush has disappeared too. I open the cupboard. His </w:t>
      </w:r>
      <w:r w:rsidR="001B70DD">
        <w:rPr>
          <w:rFonts w:ascii="Times New Roman" w:hAnsi="Times New Roman" w:cs="Times New Roman"/>
        </w:rPr>
        <w:t>electric razor, all of his things, they’re gone.</w:t>
      </w:r>
    </w:p>
    <w:p w14:paraId="5699EFB3" w14:textId="082E92CB" w:rsidR="001B70DD" w:rsidRDefault="001B70DD" w:rsidP="00496ADF">
      <w:pPr>
        <w:spacing w:line="288" w:lineRule="auto"/>
        <w:jc w:val="both"/>
        <w:rPr>
          <w:rFonts w:ascii="Times New Roman" w:hAnsi="Times New Roman" w:cs="Times New Roman"/>
        </w:rPr>
      </w:pPr>
      <w:r>
        <w:rPr>
          <w:rFonts w:ascii="Times New Roman" w:hAnsi="Times New Roman" w:cs="Times New Roman"/>
        </w:rPr>
        <w:tab/>
        <w:t>I run downstairs, into the kitchen</w:t>
      </w:r>
      <w:r w:rsidR="00AC11B4">
        <w:rPr>
          <w:rFonts w:ascii="Times New Roman" w:hAnsi="Times New Roman" w:cs="Times New Roman"/>
        </w:rPr>
        <w:t>. Mum’s teacup is on the table along with a half-completed crossword. I hear something in the living room and am just on my way there when I catch sight of the naked fridge door. The pictures of Dad and I</w:t>
      </w:r>
      <w:r w:rsidR="00D27275">
        <w:rPr>
          <w:rFonts w:ascii="Times New Roman" w:hAnsi="Times New Roman" w:cs="Times New Roman"/>
        </w:rPr>
        <w:t xml:space="preserve"> from when I was little. On the slide. At the cabin. On the motorbike just outside The Barn. They’re gone, all of them.</w:t>
      </w:r>
    </w:p>
    <w:p w14:paraId="7DC21B48" w14:textId="58C24E53" w:rsidR="00D27275" w:rsidRDefault="00D27275" w:rsidP="00496ADF">
      <w:pPr>
        <w:spacing w:line="288" w:lineRule="auto"/>
        <w:jc w:val="both"/>
        <w:rPr>
          <w:rFonts w:ascii="Times New Roman" w:hAnsi="Times New Roman" w:cs="Times New Roman"/>
        </w:rPr>
      </w:pPr>
      <w:r>
        <w:rPr>
          <w:rFonts w:ascii="Times New Roman" w:hAnsi="Times New Roman" w:cs="Times New Roman"/>
        </w:rPr>
        <w:tab/>
        <w:t>‘Mum?’ I find her leaning over a stack of cardboard boxes in the living room. ‘What are you doing?’ I ask.</w:t>
      </w:r>
    </w:p>
    <w:p w14:paraId="3143B905" w14:textId="26DCDE6A" w:rsidR="00D27275" w:rsidRDefault="00D27275" w:rsidP="00496ADF">
      <w:pPr>
        <w:spacing w:line="288" w:lineRule="auto"/>
        <w:jc w:val="both"/>
        <w:rPr>
          <w:rFonts w:ascii="Times New Roman" w:hAnsi="Times New Roman" w:cs="Times New Roman"/>
        </w:rPr>
      </w:pPr>
      <w:r>
        <w:rPr>
          <w:rFonts w:ascii="Times New Roman" w:hAnsi="Times New Roman" w:cs="Times New Roman"/>
        </w:rPr>
        <w:tab/>
        <w:t>She straightens up and smiles at me, wearing the floral dress she sewed herself. ‘Oh, I’m just tidying up a bit, love.’</w:t>
      </w:r>
    </w:p>
    <w:p w14:paraId="024D552A" w14:textId="7B728EFF" w:rsidR="00D27275" w:rsidRDefault="00D27275" w:rsidP="00496ADF">
      <w:pPr>
        <w:spacing w:line="288" w:lineRule="auto"/>
        <w:jc w:val="both"/>
        <w:rPr>
          <w:rFonts w:ascii="Times New Roman" w:hAnsi="Times New Roman" w:cs="Times New Roman"/>
        </w:rPr>
      </w:pPr>
      <w:r>
        <w:rPr>
          <w:rFonts w:ascii="Times New Roman" w:hAnsi="Times New Roman" w:cs="Times New Roman"/>
        </w:rPr>
        <w:tab/>
        <w:t xml:space="preserve">The sofa is filled with Dad’s worn-out old jeans and t-shirts, </w:t>
      </w:r>
      <w:r w:rsidR="00E409CA">
        <w:rPr>
          <w:rFonts w:ascii="Times New Roman" w:hAnsi="Times New Roman" w:cs="Times New Roman"/>
        </w:rPr>
        <w:t>as well as</w:t>
      </w:r>
      <w:r>
        <w:rPr>
          <w:rFonts w:ascii="Times New Roman" w:hAnsi="Times New Roman" w:cs="Times New Roman"/>
        </w:rPr>
        <w:t xml:space="preserve"> his dressing gown. His toiletries are on the dining table</w:t>
      </w:r>
      <w:r w:rsidR="003E162C">
        <w:rPr>
          <w:rFonts w:ascii="Times New Roman" w:hAnsi="Times New Roman" w:cs="Times New Roman"/>
        </w:rPr>
        <w:t>, along with his guitar. On the floor are piles of car magazines and motor manuals. Mum picks up a few and places them in a box. Quickly, decisively, like always, she always has to be doing something, always one step ahead.</w:t>
      </w:r>
    </w:p>
    <w:p w14:paraId="7FDE440D" w14:textId="527598F1" w:rsidR="003E162C" w:rsidRDefault="003E162C" w:rsidP="00496ADF">
      <w:pPr>
        <w:spacing w:line="288" w:lineRule="auto"/>
        <w:jc w:val="both"/>
        <w:rPr>
          <w:rFonts w:ascii="Times New Roman" w:hAnsi="Times New Roman" w:cs="Times New Roman"/>
        </w:rPr>
      </w:pPr>
      <w:r>
        <w:rPr>
          <w:rFonts w:ascii="Times New Roman" w:hAnsi="Times New Roman" w:cs="Times New Roman"/>
        </w:rPr>
        <w:tab/>
        <w:t>‘The pictures on the fridge,’ I begin, but she stops me.</w:t>
      </w:r>
    </w:p>
    <w:p w14:paraId="04794905" w14:textId="030B5B28" w:rsidR="003E162C" w:rsidRDefault="003E162C" w:rsidP="00496ADF">
      <w:pPr>
        <w:spacing w:line="288" w:lineRule="auto"/>
        <w:jc w:val="both"/>
        <w:rPr>
          <w:rFonts w:ascii="Times New Roman" w:hAnsi="Times New Roman" w:cs="Times New Roman"/>
        </w:rPr>
      </w:pPr>
      <w:r>
        <w:rPr>
          <w:rFonts w:ascii="Times New Roman" w:hAnsi="Times New Roman" w:cs="Times New Roman"/>
        </w:rPr>
        <w:tab/>
        <w:t>‘Later, maybe,’ she says, pushing her glasses up the bridge of her nose, as if trying to push back the tears that are on their way. ‘But not now, love.’</w:t>
      </w:r>
    </w:p>
    <w:p w14:paraId="65B4C0C8" w14:textId="16030945" w:rsidR="006262E0" w:rsidRDefault="006262E0" w:rsidP="00496ADF">
      <w:pPr>
        <w:spacing w:line="288" w:lineRule="auto"/>
        <w:jc w:val="both"/>
        <w:rPr>
          <w:rFonts w:ascii="Times New Roman" w:hAnsi="Times New Roman" w:cs="Times New Roman"/>
        </w:rPr>
      </w:pPr>
      <w:r>
        <w:rPr>
          <w:rFonts w:ascii="Times New Roman" w:hAnsi="Times New Roman" w:cs="Times New Roman"/>
        </w:rPr>
        <w:tab/>
        <w:t>Her kind eyes look small behind her spectacles. She tries to smile it away, but the sadness is seared into the blue of her eyes.</w:t>
      </w:r>
    </w:p>
    <w:p w14:paraId="0D874FD8" w14:textId="64CAD240" w:rsidR="006262E0" w:rsidRDefault="006262E0" w:rsidP="00496ADF">
      <w:pPr>
        <w:spacing w:line="288" w:lineRule="auto"/>
        <w:jc w:val="both"/>
        <w:rPr>
          <w:rFonts w:ascii="Times New Roman" w:hAnsi="Times New Roman" w:cs="Times New Roman"/>
        </w:rPr>
      </w:pPr>
      <w:r>
        <w:rPr>
          <w:rFonts w:ascii="Times New Roman" w:hAnsi="Times New Roman" w:cs="Times New Roman"/>
        </w:rPr>
        <w:tab/>
        <w:t>‘Did you want anything?’ she asks, nodding in the direction of the boxes.</w:t>
      </w:r>
    </w:p>
    <w:p w14:paraId="53F0D829" w14:textId="637C261F" w:rsidR="006262E0" w:rsidRDefault="006262E0" w:rsidP="00496ADF">
      <w:pPr>
        <w:spacing w:line="288" w:lineRule="auto"/>
        <w:jc w:val="both"/>
        <w:rPr>
          <w:rFonts w:ascii="Times New Roman" w:hAnsi="Times New Roman" w:cs="Times New Roman"/>
        </w:rPr>
      </w:pPr>
      <w:r>
        <w:rPr>
          <w:rFonts w:ascii="Times New Roman" w:hAnsi="Times New Roman" w:cs="Times New Roman"/>
        </w:rPr>
        <w:tab/>
        <w:t xml:space="preserve">I want to object. She can’t clear </w:t>
      </w:r>
      <w:r w:rsidR="00E409CA">
        <w:rPr>
          <w:rFonts w:ascii="Times New Roman" w:hAnsi="Times New Roman" w:cs="Times New Roman"/>
        </w:rPr>
        <w:t>away</w:t>
      </w:r>
      <w:r>
        <w:rPr>
          <w:rFonts w:ascii="Times New Roman" w:hAnsi="Times New Roman" w:cs="Times New Roman"/>
        </w:rPr>
        <w:t xml:space="preserve"> his things the day after </w:t>
      </w:r>
      <w:r w:rsidR="00E409CA">
        <w:rPr>
          <w:rFonts w:ascii="Times New Roman" w:hAnsi="Times New Roman" w:cs="Times New Roman"/>
        </w:rPr>
        <w:t>his</w:t>
      </w:r>
      <w:r>
        <w:rPr>
          <w:rFonts w:ascii="Times New Roman" w:hAnsi="Times New Roman" w:cs="Times New Roman"/>
        </w:rPr>
        <w:t xml:space="preserve"> funeral, surely?</w:t>
      </w:r>
    </w:p>
    <w:p w14:paraId="48396D7A" w14:textId="7211393D" w:rsidR="006262E0" w:rsidRDefault="006262E0" w:rsidP="00496ADF">
      <w:pPr>
        <w:spacing w:line="288" w:lineRule="auto"/>
        <w:jc w:val="both"/>
        <w:rPr>
          <w:rFonts w:ascii="Times New Roman" w:hAnsi="Times New Roman" w:cs="Times New Roman"/>
        </w:rPr>
      </w:pPr>
      <w:r>
        <w:rPr>
          <w:rFonts w:ascii="Times New Roman" w:hAnsi="Times New Roman" w:cs="Times New Roman"/>
        </w:rPr>
        <w:tab/>
      </w:r>
      <w:r w:rsidR="00BB5C8D">
        <w:rPr>
          <w:rFonts w:ascii="Times New Roman" w:hAnsi="Times New Roman" w:cs="Times New Roman"/>
        </w:rPr>
        <w:t>But if it means she’ll cry less at night, maybe it’s for the best.</w:t>
      </w:r>
    </w:p>
    <w:p w14:paraId="19CDCC2E" w14:textId="3ECAC606" w:rsidR="00BB5C8D" w:rsidRDefault="00BB5C8D" w:rsidP="00496ADF">
      <w:pPr>
        <w:spacing w:line="288" w:lineRule="auto"/>
        <w:jc w:val="both"/>
        <w:rPr>
          <w:rFonts w:ascii="Times New Roman" w:hAnsi="Times New Roman" w:cs="Times New Roman"/>
        </w:rPr>
      </w:pPr>
      <w:r>
        <w:rPr>
          <w:rFonts w:ascii="Times New Roman" w:hAnsi="Times New Roman" w:cs="Times New Roman"/>
        </w:rPr>
        <w:tab/>
        <w:t xml:space="preserve">I open a box, and the first thing I catch sight of is the picture of us on the motorbike in front of The Barn. Dad </w:t>
      </w:r>
      <w:r w:rsidR="00277760">
        <w:rPr>
          <w:rFonts w:ascii="Times New Roman" w:hAnsi="Times New Roman" w:cs="Times New Roman"/>
        </w:rPr>
        <w:t>is smiling</w:t>
      </w:r>
      <w:r>
        <w:rPr>
          <w:rFonts w:ascii="Times New Roman" w:hAnsi="Times New Roman" w:cs="Times New Roman"/>
        </w:rPr>
        <w:t xml:space="preserve"> at me so happily, ready to leave on our trip. I close the box.</w:t>
      </w:r>
    </w:p>
    <w:p w14:paraId="7C0D89CE" w14:textId="35B48A81" w:rsidR="00BB5C8D" w:rsidRDefault="00BB5C8D" w:rsidP="00496ADF">
      <w:pPr>
        <w:spacing w:line="288" w:lineRule="auto"/>
        <w:jc w:val="both"/>
        <w:rPr>
          <w:rFonts w:ascii="Times New Roman" w:hAnsi="Times New Roman" w:cs="Times New Roman"/>
        </w:rPr>
      </w:pPr>
      <w:r>
        <w:rPr>
          <w:rFonts w:ascii="Times New Roman" w:hAnsi="Times New Roman" w:cs="Times New Roman"/>
        </w:rPr>
        <w:tab/>
        <w:t>‘I don’t know, I…’</w:t>
      </w:r>
    </w:p>
    <w:p w14:paraId="6A32411D" w14:textId="4C866027" w:rsidR="00BB5C8D" w:rsidRDefault="00BB5C8D" w:rsidP="00496ADF">
      <w:pPr>
        <w:spacing w:line="288" w:lineRule="auto"/>
        <w:jc w:val="both"/>
        <w:rPr>
          <w:rFonts w:ascii="Times New Roman" w:hAnsi="Times New Roman" w:cs="Times New Roman"/>
        </w:rPr>
      </w:pPr>
      <w:r>
        <w:rPr>
          <w:rFonts w:ascii="Times New Roman" w:hAnsi="Times New Roman" w:cs="Times New Roman"/>
        </w:rPr>
        <w:tab/>
      </w:r>
      <w:r w:rsidR="007548F9">
        <w:rPr>
          <w:rFonts w:ascii="Times New Roman" w:hAnsi="Times New Roman" w:cs="Times New Roman"/>
        </w:rPr>
        <w:t>‘</w:t>
      </w:r>
      <w:r w:rsidR="00E409CA">
        <w:rPr>
          <w:rFonts w:ascii="Times New Roman" w:hAnsi="Times New Roman" w:cs="Times New Roman"/>
        </w:rPr>
        <w:t>You don’t have to,</w:t>
      </w:r>
      <w:r w:rsidR="007548F9">
        <w:rPr>
          <w:rFonts w:ascii="Times New Roman" w:hAnsi="Times New Roman" w:cs="Times New Roman"/>
        </w:rPr>
        <w:t xml:space="preserve">’ she says. ‘Dad had so many </w:t>
      </w:r>
      <w:r w:rsidR="00E409CA">
        <w:rPr>
          <w:rFonts w:ascii="Times New Roman" w:hAnsi="Times New Roman" w:cs="Times New Roman"/>
        </w:rPr>
        <w:t>strange</w:t>
      </w:r>
      <w:r w:rsidR="007548F9">
        <w:rPr>
          <w:rFonts w:ascii="Times New Roman" w:hAnsi="Times New Roman" w:cs="Times New Roman"/>
        </w:rPr>
        <w:t xml:space="preserve"> things.’</w:t>
      </w:r>
    </w:p>
    <w:p w14:paraId="48A2AF16" w14:textId="6195AD2F" w:rsidR="007548F9" w:rsidRDefault="007548F9" w:rsidP="00496ADF">
      <w:pPr>
        <w:spacing w:line="288" w:lineRule="auto"/>
        <w:jc w:val="both"/>
        <w:rPr>
          <w:rFonts w:ascii="Times New Roman" w:hAnsi="Times New Roman" w:cs="Times New Roman"/>
        </w:rPr>
      </w:pPr>
      <w:r>
        <w:rPr>
          <w:rFonts w:ascii="Times New Roman" w:hAnsi="Times New Roman" w:cs="Times New Roman"/>
        </w:rPr>
        <w:tab/>
        <w:t>Did he? Curiosity grips me and I open another box. I’m surprised. ‘What</w:t>
      </w:r>
      <w:r w:rsidR="00E409CA">
        <w:rPr>
          <w:rFonts w:ascii="Times New Roman" w:hAnsi="Times New Roman" w:cs="Times New Roman"/>
        </w:rPr>
        <w:t>’s all this?</w:t>
      </w:r>
      <w:r>
        <w:rPr>
          <w:rFonts w:ascii="Times New Roman" w:hAnsi="Times New Roman" w:cs="Times New Roman"/>
        </w:rPr>
        <w:t>’</w:t>
      </w:r>
    </w:p>
    <w:p w14:paraId="0D6EAB84" w14:textId="44376CBF" w:rsidR="007548F9" w:rsidRDefault="007548F9" w:rsidP="00496ADF">
      <w:pPr>
        <w:spacing w:line="288" w:lineRule="auto"/>
        <w:jc w:val="both"/>
        <w:rPr>
          <w:rFonts w:ascii="Times New Roman" w:hAnsi="Times New Roman" w:cs="Times New Roman"/>
        </w:rPr>
      </w:pPr>
      <w:r>
        <w:rPr>
          <w:rFonts w:ascii="Times New Roman" w:hAnsi="Times New Roman" w:cs="Times New Roman"/>
        </w:rPr>
        <w:tab/>
        <w:t>She leans down to look. ‘Oh, Dad’s old records. LPs, you know?’ She laughs. ‘That’s how we played music when we were your age.’</w:t>
      </w:r>
    </w:p>
    <w:p w14:paraId="1D53BE72" w14:textId="7E73E8F7" w:rsidR="007548F9" w:rsidRDefault="007548F9" w:rsidP="00496ADF">
      <w:pPr>
        <w:spacing w:line="288" w:lineRule="auto"/>
        <w:jc w:val="both"/>
        <w:rPr>
          <w:rFonts w:ascii="Times New Roman" w:hAnsi="Times New Roman" w:cs="Times New Roman"/>
        </w:rPr>
      </w:pPr>
      <w:r>
        <w:rPr>
          <w:rFonts w:ascii="Times New Roman" w:hAnsi="Times New Roman" w:cs="Times New Roman"/>
        </w:rPr>
        <w:tab/>
        <w:t>There must be at least forty records there. I pick one up. ‘The Cure’, it says on the cover.</w:t>
      </w:r>
    </w:p>
    <w:p w14:paraId="3FBD3C20" w14:textId="45ABC407" w:rsidR="007548F9" w:rsidRDefault="007548F9" w:rsidP="00496ADF">
      <w:pPr>
        <w:spacing w:line="288" w:lineRule="auto"/>
        <w:jc w:val="both"/>
        <w:rPr>
          <w:rFonts w:ascii="Times New Roman" w:hAnsi="Times New Roman" w:cs="Times New Roman"/>
        </w:rPr>
      </w:pPr>
      <w:r>
        <w:rPr>
          <w:rFonts w:ascii="Times New Roman" w:hAnsi="Times New Roman" w:cs="Times New Roman"/>
        </w:rPr>
        <w:tab/>
        <w:t>‘I’ve never seen these before,’ I say.</w:t>
      </w:r>
    </w:p>
    <w:p w14:paraId="698C1C07" w14:textId="363957E3" w:rsidR="007548F9" w:rsidRDefault="007548F9" w:rsidP="00496ADF">
      <w:pPr>
        <w:spacing w:line="288" w:lineRule="auto"/>
        <w:jc w:val="both"/>
        <w:rPr>
          <w:rFonts w:ascii="Times New Roman" w:hAnsi="Times New Roman" w:cs="Times New Roman"/>
        </w:rPr>
      </w:pPr>
      <w:r>
        <w:rPr>
          <w:rFonts w:ascii="Times New Roman" w:hAnsi="Times New Roman" w:cs="Times New Roman"/>
        </w:rPr>
        <w:tab/>
        <w:t xml:space="preserve">‘Uncle </w:t>
      </w:r>
      <w:r w:rsidRPr="007548F9">
        <w:rPr>
          <w:rFonts w:ascii="Times New Roman" w:hAnsi="Times New Roman" w:cs="Times New Roman"/>
        </w:rPr>
        <w:t>Øystein</w:t>
      </w:r>
      <w:r>
        <w:rPr>
          <w:rFonts w:ascii="Times New Roman" w:hAnsi="Times New Roman" w:cs="Times New Roman"/>
        </w:rPr>
        <w:t xml:space="preserve"> collected a few boxes from </w:t>
      </w:r>
      <w:r w:rsidR="00F42641">
        <w:rPr>
          <w:rFonts w:ascii="Times New Roman" w:hAnsi="Times New Roman" w:cs="Times New Roman"/>
        </w:rPr>
        <w:t xml:space="preserve">the </w:t>
      </w:r>
      <w:r>
        <w:rPr>
          <w:rFonts w:ascii="Times New Roman" w:hAnsi="Times New Roman" w:cs="Times New Roman"/>
        </w:rPr>
        <w:t>office in The Barn.</w:t>
      </w:r>
      <w:r w:rsidR="0053382B">
        <w:rPr>
          <w:rFonts w:ascii="Times New Roman" w:hAnsi="Times New Roman" w:cs="Times New Roman"/>
        </w:rPr>
        <w:t xml:space="preserve"> There’s so much in there we need to go through.’ She sighs, as if it’s an insurmountable task.</w:t>
      </w:r>
    </w:p>
    <w:p w14:paraId="2B9AD29C" w14:textId="0E0804CE" w:rsidR="0053382B" w:rsidRDefault="0053382B" w:rsidP="00496ADF">
      <w:pPr>
        <w:spacing w:line="288" w:lineRule="auto"/>
        <w:jc w:val="both"/>
        <w:rPr>
          <w:rFonts w:ascii="Times New Roman" w:hAnsi="Times New Roman" w:cs="Times New Roman"/>
        </w:rPr>
      </w:pPr>
      <w:r>
        <w:rPr>
          <w:rFonts w:ascii="Times New Roman" w:hAnsi="Times New Roman" w:cs="Times New Roman"/>
        </w:rPr>
        <w:tab/>
        <w:t xml:space="preserve">I pick up several records. Some of the cardboard sleeves </w:t>
      </w:r>
      <w:r w:rsidR="00E409CA">
        <w:rPr>
          <w:rFonts w:ascii="Times New Roman" w:hAnsi="Times New Roman" w:cs="Times New Roman"/>
        </w:rPr>
        <w:t xml:space="preserve">are </w:t>
      </w:r>
      <w:r>
        <w:rPr>
          <w:rFonts w:ascii="Times New Roman" w:hAnsi="Times New Roman" w:cs="Times New Roman"/>
        </w:rPr>
        <w:t xml:space="preserve">faded. There are a few old t-shirts with different </w:t>
      </w:r>
      <w:r w:rsidR="004A60B5">
        <w:rPr>
          <w:rFonts w:ascii="Times New Roman" w:hAnsi="Times New Roman" w:cs="Times New Roman"/>
        </w:rPr>
        <w:t>band logos on them. Black, every one of them.</w:t>
      </w:r>
    </w:p>
    <w:p w14:paraId="57A638C9" w14:textId="60229DC5" w:rsidR="004A60B5" w:rsidRDefault="004A60B5" w:rsidP="00496ADF">
      <w:pPr>
        <w:spacing w:line="288" w:lineRule="auto"/>
        <w:jc w:val="both"/>
        <w:rPr>
          <w:rFonts w:ascii="Times New Roman" w:hAnsi="Times New Roman" w:cs="Times New Roman"/>
        </w:rPr>
      </w:pPr>
      <w:r>
        <w:rPr>
          <w:rFonts w:ascii="Times New Roman" w:hAnsi="Times New Roman" w:cs="Times New Roman"/>
        </w:rPr>
        <w:tab/>
        <w:t>‘Can I have them?’ I ask.</w:t>
      </w:r>
    </w:p>
    <w:p w14:paraId="2B0B6D81" w14:textId="523A37EE" w:rsidR="004A60B5" w:rsidRDefault="004A60B5" w:rsidP="00496ADF">
      <w:pPr>
        <w:spacing w:line="288" w:lineRule="auto"/>
        <w:jc w:val="both"/>
        <w:rPr>
          <w:rFonts w:ascii="Times New Roman" w:hAnsi="Times New Roman" w:cs="Times New Roman"/>
        </w:rPr>
      </w:pPr>
      <w:r>
        <w:rPr>
          <w:rFonts w:ascii="Times New Roman" w:hAnsi="Times New Roman" w:cs="Times New Roman"/>
        </w:rPr>
        <w:tab/>
        <w:t>‘The t-shirts?’</w:t>
      </w:r>
    </w:p>
    <w:p w14:paraId="1E80994D" w14:textId="51E81E9E" w:rsidR="004A60B5" w:rsidRDefault="004A60B5" w:rsidP="00496ADF">
      <w:pPr>
        <w:spacing w:line="288" w:lineRule="auto"/>
        <w:jc w:val="both"/>
        <w:rPr>
          <w:rFonts w:ascii="Times New Roman" w:hAnsi="Times New Roman" w:cs="Times New Roman"/>
        </w:rPr>
      </w:pPr>
      <w:r>
        <w:rPr>
          <w:rFonts w:ascii="Times New Roman" w:hAnsi="Times New Roman" w:cs="Times New Roman"/>
        </w:rPr>
        <w:tab/>
        <w:t>‘All of it. These and the records.’</w:t>
      </w:r>
    </w:p>
    <w:p w14:paraId="50EB6B97" w14:textId="1F90A7BD" w:rsidR="004A60B5" w:rsidRDefault="004A60B5" w:rsidP="00496ADF">
      <w:pPr>
        <w:spacing w:line="288" w:lineRule="auto"/>
        <w:jc w:val="both"/>
        <w:rPr>
          <w:rFonts w:ascii="Times New Roman" w:hAnsi="Times New Roman" w:cs="Times New Roman"/>
        </w:rPr>
      </w:pPr>
      <w:r>
        <w:rPr>
          <w:rFonts w:ascii="Times New Roman" w:hAnsi="Times New Roman" w:cs="Times New Roman"/>
        </w:rPr>
        <w:tab/>
        <w:t>‘Of course, but you might not think much of the music.’</w:t>
      </w:r>
      <w:r w:rsidR="00BD6EBD">
        <w:rPr>
          <w:rFonts w:ascii="Times New Roman" w:hAnsi="Times New Roman" w:cs="Times New Roman"/>
        </w:rPr>
        <w:t xml:space="preserve"> She picks up one of the records and studies it with a distant expression. ‘We listened to this one the summer we first met. It was just as hot then as it is now…’</w:t>
      </w:r>
    </w:p>
    <w:p w14:paraId="0B7FD268" w14:textId="2531FB04" w:rsidR="00BD6EBD" w:rsidRDefault="00BD6EBD" w:rsidP="00496ADF">
      <w:pPr>
        <w:spacing w:line="288" w:lineRule="auto"/>
        <w:jc w:val="both"/>
        <w:rPr>
          <w:rFonts w:ascii="Times New Roman" w:hAnsi="Times New Roman" w:cs="Times New Roman"/>
        </w:rPr>
      </w:pPr>
      <w:r>
        <w:rPr>
          <w:rFonts w:ascii="Times New Roman" w:hAnsi="Times New Roman" w:cs="Times New Roman"/>
        </w:rPr>
        <w:tab/>
        <w:t>She’s mentioned that a lot over the past few months. That the only time in history that it’s been this hot and dry in our village was the summer that she and Dad started going out, back in 1991.</w:t>
      </w:r>
    </w:p>
    <w:p w14:paraId="09778E11" w14:textId="7986B26E" w:rsidR="00BD6EBD" w:rsidRDefault="00BD6EBD" w:rsidP="00496ADF">
      <w:pPr>
        <w:spacing w:line="288" w:lineRule="auto"/>
        <w:jc w:val="both"/>
        <w:rPr>
          <w:rFonts w:ascii="Times New Roman" w:hAnsi="Times New Roman" w:cs="Times New Roman"/>
        </w:rPr>
      </w:pPr>
      <w:r>
        <w:rPr>
          <w:rFonts w:ascii="Times New Roman" w:hAnsi="Times New Roman" w:cs="Times New Roman"/>
        </w:rPr>
        <w:tab/>
        <w:t xml:space="preserve">She looks as if she’s about to say more, but then I hear footsteps on the </w:t>
      </w:r>
      <w:r w:rsidR="00DB130E">
        <w:rPr>
          <w:rFonts w:ascii="Times New Roman" w:hAnsi="Times New Roman" w:cs="Times New Roman"/>
        </w:rPr>
        <w:t xml:space="preserve">veranda and a familiar, </w:t>
      </w:r>
      <w:r w:rsidR="00E409CA">
        <w:rPr>
          <w:rFonts w:ascii="Times New Roman" w:hAnsi="Times New Roman" w:cs="Times New Roman"/>
        </w:rPr>
        <w:t>cheerful-sounding</w:t>
      </w:r>
      <w:r w:rsidR="00DB130E">
        <w:rPr>
          <w:rFonts w:ascii="Times New Roman" w:hAnsi="Times New Roman" w:cs="Times New Roman"/>
        </w:rPr>
        <w:t xml:space="preserve"> man’s voice says: ‘Hello?’</w:t>
      </w:r>
    </w:p>
    <w:p w14:paraId="0CB57458" w14:textId="324B56A0" w:rsidR="00DB130E" w:rsidRDefault="00DB130E" w:rsidP="00496ADF">
      <w:pPr>
        <w:spacing w:line="288" w:lineRule="auto"/>
        <w:jc w:val="both"/>
        <w:rPr>
          <w:rFonts w:ascii="Times New Roman" w:hAnsi="Times New Roman" w:cs="Times New Roman"/>
        </w:rPr>
      </w:pPr>
      <w:r>
        <w:rPr>
          <w:rFonts w:ascii="Times New Roman" w:hAnsi="Times New Roman" w:cs="Times New Roman"/>
        </w:rPr>
        <w:tab/>
        <w:t xml:space="preserve">Uncle </w:t>
      </w:r>
      <w:r w:rsidRPr="007548F9">
        <w:rPr>
          <w:rFonts w:ascii="Times New Roman" w:hAnsi="Times New Roman" w:cs="Times New Roman"/>
        </w:rPr>
        <w:t>Øystein</w:t>
      </w:r>
      <w:r>
        <w:rPr>
          <w:rFonts w:ascii="Times New Roman" w:hAnsi="Times New Roman" w:cs="Times New Roman"/>
        </w:rPr>
        <w:t xml:space="preserve">’s </w:t>
      </w:r>
      <w:r w:rsidR="004E388A">
        <w:rPr>
          <w:rFonts w:ascii="Times New Roman" w:hAnsi="Times New Roman" w:cs="Times New Roman"/>
        </w:rPr>
        <w:t>smiling</w:t>
      </w:r>
      <w:r w:rsidR="00F42641">
        <w:rPr>
          <w:rFonts w:ascii="Times New Roman" w:hAnsi="Times New Roman" w:cs="Times New Roman"/>
        </w:rPr>
        <w:t xml:space="preserve"> </w:t>
      </w:r>
      <w:r>
        <w:rPr>
          <w:rFonts w:ascii="Times New Roman" w:hAnsi="Times New Roman" w:cs="Times New Roman"/>
        </w:rPr>
        <w:t>face appears in the doorway. ‘We’ve brought some coffee cake</w:t>
      </w:r>
      <w:r w:rsidR="00E409CA">
        <w:rPr>
          <w:rFonts w:ascii="Times New Roman" w:hAnsi="Times New Roman" w:cs="Times New Roman"/>
        </w:rPr>
        <w:t>s</w:t>
      </w:r>
      <w:r>
        <w:rPr>
          <w:rFonts w:ascii="Times New Roman" w:hAnsi="Times New Roman" w:cs="Times New Roman"/>
        </w:rPr>
        <w:t xml:space="preserve">. Iselin made </w:t>
      </w:r>
      <w:r w:rsidR="00E409CA">
        <w:rPr>
          <w:rFonts w:ascii="Times New Roman" w:hAnsi="Times New Roman" w:cs="Times New Roman"/>
        </w:rPr>
        <w:t>them</w:t>
      </w:r>
      <w:r>
        <w:rPr>
          <w:rFonts w:ascii="Times New Roman" w:hAnsi="Times New Roman" w:cs="Times New Roman"/>
        </w:rPr>
        <w:t>.’</w:t>
      </w:r>
    </w:p>
    <w:p w14:paraId="3CF78641" w14:textId="48BFA394" w:rsidR="00DB130E" w:rsidRDefault="002D6D9A" w:rsidP="00496ADF">
      <w:pPr>
        <w:spacing w:line="288" w:lineRule="auto"/>
        <w:jc w:val="both"/>
        <w:rPr>
          <w:rFonts w:ascii="Times New Roman" w:hAnsi="Times New Roman" w:cs="Times New Roman"/>
        </w:rPr>
      </w:pPr>
      <w:r>
        <w:rPr>
          <w:rFonts w:ascii="Times New Roman" w:hAnsi="Times New Roman" w:cs="Times New Roman"/>
        </w:rPr>
        <w:tab/>
        <w:t xml:space="preserve">‘Hi, Auntie Vivi.’ Iselin appears from behind his back, and Mum puts the records back and accepts a hug and </w:t>
      </w:r>
      <w:r w:rsidR="00277760">
        <w:rPr>
          <w:rFonts w:ascii="Times New Roman" w:hAnsi="Times New Roman" w:cs="Times New Roman"/>
        </w:rPr>
        <w:t>the</w:t>
      </w:r>
      <w:r>
        <w:rPr>
          <w:rFonts w:ascii="Times New Roman" w:hAnsi="Times New Roman" w:cs="Times New Roman"/>
        </w:rPr>
        <w:t xml:space="preserve"> bag </w:t>
      </w:r>
      <w:r w:rsidR="00E409CA">
        <w:rPr>
          <w:rFonts w:ascii="Times New Roman" w:hAnsi="Times New Roman" w:cs="Times New Roman"/>
        </w:rPr>
        <w:t>filled with</w:t>
      </w:r>
      <w:r>
        <w:rPr>
          <w:rFonts w:ascii="Times New Roman" w:hAnsi="Times New Roman" w:cs="Times New Roman"/>
        </w:rPr>
        <w:t xml:space="preserve"> </w:t>
      </w:r>
      <w:r w:rsidR="00E409CA">
        <w:rPr>
          <w:rFonts w:ascii="Times New Roman" w:hAnsi="Times New Roman" w:cs="Times New Roman"/>
        </w:rPr>
        <w:t>cakes</w:t>
      </w:r>
      <w:r>
        <w:rPr>
          <w:rFonts w:ascii="Times New Roman" w:hAnsi="Times New Roman" w:cs="Times New Roman"/>
        </w:rPr>
        <w:t>.</w:t>
      </w:r>
    </w:p>
    <w:p w14:paraId="5B1D8B4B" w14:textId="02A35969" w:rsidR="002D6D9A" w:rsidRDefault="002D6D9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‘Oh, lovely,’ she says, smiling, casting a glance at Uncle </w:t>
      </w:r>
      <w:r w:rsidRPr="007548F9">
        <w:rPr>
          <w:rFonts w:ascii="Times New Roman" w:hAnsi="Times New Roman" w:cs="Times New Roman"/>
        </w:rPr>
        <w:t>Øystein</w:t>
      </w:r>
      <w:r>
        <w:rPr>
          <w:rFonts w:ascii="Times New Roman" w:hAnsi="Times New Roman" w:cs="Times New Roman"/>
        </w:rPr>
        <w:t>’s police uniform. ‘I thought you were off work today</w:t>
      </w:r>
      <w:r w:rsidR="00137815">
        <w:rPr>
          <w:rFonts w:ascii="Times New Roman" w:hAnsi="Times New Roman" w:cs="Times New Roman"/>
        </w:rPr>
        <w:t>?’</w:t>
      </w:r>
    </w:p>
    <w:p w14:paraId="4FA9D5B4" w14:textId="7499451D" w:rsidR="00137815" w:rsidRDefault="0013781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need to do the late shift. </w:t>
      </w:r>
      <w:r w:rsidR="00277760">
        <w:rPr>
          <w:rFonts w:ascii="Times New Roman" w:hAnsi="Times New Roman" w:cs="Times New Roman"/>
        </w:rPr>
        <w:t>The case files are heating up</w:t>
      </w:r>
      <w:r w:rsidR="00E409CA">
        <w:rPr>
          <w:rFonts w:ascii="Times New Roman" w:hAnsi="Times New Roman" w:cs="Times New Roman"/>
        </w:rPr>
        <w:t>,</w:t>
      </w:r>
      <w:r>
        <w:rPr>
          <w:rFonts w:ascii="Times New Roman" w:hAnsi="Times New Roman" w:cs="Times New Roman"/>
        </w:rPr>
        <w:t xml:space="preserve"> </w:t>
      </w:r>
      <w:r w:rsidR="00E409CA">
        <w:rPr>
          <w:rFonts w:ascii="Times New Roman" w:hAnsi="Times New Roman" w:cs="Times New Roman"/>
        </w:rPr>
        <w:t>just like</w:t>
      </w:r>
      <w:r>
        <w:rPr>
          <w:rFonts w:ascii="Times New Roman" w:hAnsi="Times New Roman" w:cs="Times New Roman"/>
        </w:rPr>
        <w:t xml:space="preserve"> </w:t>
      </w:r>
      <w:r w:rsidR="00FB21D1">
        <w:rPr>
          <w:rFonts w:ascii="Times New Roman" w:hAnsi="Times New Roman" w:cs="Times New Roman"/>
        </w:rPr>
        <w:t xml:space="preserve">the </w:t>
      </w:r>
      <w:r>
        <w:rPr>
          <w:rFonts w:ascii="Times New Roman" w:hAnsi="Times New Roman" w:cs="Times New Roman"/>
        </w:rPr>
        <w:t>weather these days,’ he says with a chuckle, removing his police hat.</w:t>
      </w:r>
    </w:p>
    <w:p w14:paraId="03BB9F74" w14:textId="1A1FE965" w:rsidR="00137815" w:rsidRDefault="0013781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r>
      <w:r w:rsidR="001920FA">
        <w:rPr>
          <w:rFonts w:ascii="Times New Roman" w:hAnsi="Times New Roman" w:cs="Times New Roman"/>
        </w:rPr>
        <w:t xml:space="preserve">His fine, red hair is flat against his head, a good </w:t>
      </w:r>
      <w:r w:rsidR="00E409CA">
        <w:rPr>
          <w:rFonts w:ascii="Times New Roman" w:hAnsi="Times New Roman" w:cs="Times New Roman"/>
        </w:rPr>
        <w:t xml:space="preserve">representation </w:t>
      </w:r>
      <w:r w:rsidR="001920FA">
        <w:rPr>
          <w:rFonts w:ascii="Times New Roman" w:hAnsi="Times New Roman" w:cs="Times New Roman"/>
        </w:rPr>
        <w:t>of what he’s like</w:t>
      </w:r>
      <w:r w:rsidR="00E409CA">
        <w:rPr>
          <w:rFonts w:ascii="Times New Roman" w:hAnsi="Times New Roman" w:cs="Times New Roman"/>
        </w:rPr>
        <w:t>, really</w:t>
      </w:r>
      <w:r w:rsidR="001920FA">
        <w:rPr>
          <w:rFonts w:ascii="Times New Roman" w:hAnsi="Times New Roman" w:cs="Times New Roman"/>
        </w:rPr>
        <w:t xml:space="preserve">. No </w:t>
      </w:r>
      <w:r w:rsidR="00277760">
        <w:rPr>
          <w:rFonts w:ascii="Times New Roman" w:hAnsi="Times New Roman" w:cs="Times New Roman"/>
        </w:rPr>
        <w:t>powerful</w:t>
      </w:r>
      <w:r w:rsidR="001920FA">
        <w:rPr>
          <w:rFonts w:ascii="Times New Roman" w:hAnsi="Times New Roman" w:cs="Times New Roman"/>
        </w:rPr>
        <w:t xml:space="preserve"> emotions, just a flat voice delivering the same dry, old jokes. The only thing not flat about him is his clothing, which always looks crumpled.</w:t>
      </w:r>
    </w:p>
    <w:p w14:paraId="6816FF16" w14:textId="55498AFA" w:rsidR="001920FA" w:rsidRDefault="001920F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Mum forces a laugh.</w:t>
      </w:r>
    </w:p>
    <w:p w14:paraId="77B57D53" w14:textId="3E0B651E" w:rsidR="001920FA" w:rsidRDefault="001920F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‘We’re just having a bit of a tidy,’ she says, nodding in the direction of the boxes</w:t>
      </w:r>
      <w:r w:rsidR="00BF3EAC">
        <w:rPr>
          <w:rFonts w:ascii="Times New Roman" w:hAnsi="Times New Roman" w:cs="Times New Roman"/>
        </w:rPr>
        <w:t>.</w:t>
      </w:r>
    </w:p>
    <w:p w14:paraId="5633119B" w14:textId="1807FF04" w:rsidR="00BF3EAC" w:rsidRDefault="00BF3EA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‘Have you found it?’ Uncle </w:t>
      </w:r>
      <w:r w:rsidRPr="007548F9">
        <w:rPr>
          <w:rFonts w:ascii="Times New Roman" w:hAnsi="Times New Roman" w:cs="Times New Roman"/>
        </w:rPr>
        <w:t>Øystein</w:t>
      </w:r>
      <w:r>
        <w:rPr>
          <w:rFonts w:ascii="Times New Roman" w:hAnsi="Times New Roman" w:cs="Times New Roman"/>
        </w:rPr>
        <w:t xml:space="preserve"> asks her.</w:t>
      </w:r>
    </w:p>
    <w:p w14:paraId="05CEFDB8" w14:textId="7C4A0E6B" w:rsidR="00BF3EAC" w:rsidRDefault="00BF3EA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 It must be gone.’</w:t>
      </w:r>
    </w:p>
    <w:p w14:paraId="40180C0B" w14:textId="4462DE5F" w:rsidR="00BF3EAC" w:rsidRDefault="00BF3EA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 I ask.</w:t>
      </w:r>
    </w:p>
    <w:p w14:paraId="1FF9C652" w14:textId="0FBDB34E" w:rsidR="00BF3EAC" w:rsidRDefault="00BF3EA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‘Dad’s phone,’ Mum explains. ‘It probably disappeared in</w:t>
      </w:r>
      <w:r w:rsidR="00704AF2">
        <w:rPr>
          <w:rFonts w:ascii="Times New Roman" w:hAnsi="Times New Roman" w:cs="Times New Roman"/>
        </w:rPr>
        <w:t xml:space="preserve"> all the chaos at </w:t>
      </w:r>
      <w:r w:rsidR="00F42641">
        <w:rPr>
          <w:rFonts w:ascii="Times New Roman" w:hAnsi="Times New Roman" w:cs="Times New Roman"/>
        </w:rPr>
        <w:t>T</w:t>
      </w:r>
      <w:r w:rsidR="00704AF2">
        <w:rPr>
          <w:rFonts w:ascii="Times New Roman" w:hAnsi="Times New Roman" w:cs="Times New Roman"/>
        </w:rPr>
        <w:t>he Barn, but it doesn’t matter.’</w:t>
      </w:r>
    </w:p>
    <w:p w14:paraId="09F7E001" w14:textId="17C66D0D" w:rsidR="00704AF2" w:rsidRDefault="00704AF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‘My colleagues investigating the case haven’t found it either,’ Uncle </w:t>
      </w:r>
      <w:r w:rsidRPr="007548F9">
        <w:rPr>
          <w:rFonts w:ascii="Times New Roman" w:hAnsi="Times New Roman" w:cs="Times New Roman"/>
        </w:rPr>
        <w:t>Øystein</w:t>
      </w:r>
      <w:r>
        <w:rPr>
          <w:rFonts w:ascii="Times New Roman" w:hAnsi="Times New Roman" w:cs="Times New Roman"/>
        </w:rPr>
        <w:t xml:space="preserve"> says.</w:t>
      </w:r>
    </w:p>
    <w:p w14:paraId="32524C16" w14:textId="1E158EFA" w:rsidR="00F44DC8" w:rsidRDefault="00F44DC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‘Investigating the case?’ I repeat. ‘Don’t </w:t>
      </w:r>
      <w:r w:rsidR="00E409CA">
        <w:rPr>
          <w:rFonts w:ascii="Times New Roman" w:hAnsi="Times New Roman" w:cs="Times New Roman"/>
        </w:rPr>
        <w:t>they</w:t>
      </w:r>
      <w:r>
        <w:rPr>
          <w:rFonts w:ascii="Times New Roman" w:hAnsi="Times New Roman" w:cs="Times New Roman"/>
        </w:rPr>
        <w:t xml:space="preserve"> think it was an accident?’</w:t>
      </w:r>
    </w:p>
    <w:p w14:paraId="1B4E3BB0" w14:textId="4D60564F" w:rsidR="00F44DC8" w:rsidRDefault="00F44DC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‘Of course it was an accident,’ Mum replies.</w:t>
      </w:r>
    </w:p>
    <w:p w14:paraId="03DBE3AD" w14:textId="04EBE79D" w:rsidR="00F44DC8" w:rsidRDefault="00F44DC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‘But the police are duty-bound to investigate any accidents,’ Uncle </w:t>
      </w:r>
      <w:r w:rsidRPr="007548F9">
        <w:rPr>
          <w:rFonts w:ascii="Times New Roman" w:hAnsi="Times New Roman" w:cs="Times New Roman"/>
        </w:rPr>
        <w:t>Øystein</w:t>
      </w:r>
      <w:r>
        <w:rPr>
          <w:rFonts w:ascii="Times New Roman" w:hAnsi="Times New Roman" w:cs="Times New Roman"/>
        </w:rPr>
        <w:t xml:space="preserve"> says, as if rattling off a phrase from a textbook. ‘And the BMW engine, </w:t>
      </w:r>
      <w:r w:rsidR="00E409CA">
        <w:rPr>
          <w:rFonts w:ascii="Times New Roman" w:hAnsi="Times New Roman" w:cs="Times New Roman"/>
        </w:rPr>
        <w:t>it was always playing up</w:t>
      </w:r>
      <w:r>
        <w:rPr>
          <w:rFonts w:ascii="Times New Roman" w:hAnsi="Times New Roman" w:cs="Times New Roman"/>
        </w:rPr>
        <w:t>.’</w:t>
      </w:r>
    </w:p>
    <w:p w14:paraId="57FBE029" w14:textId="299D93BF" w:rsidR="00F44DC8" w:rsidRDefault="00F44DC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Mum smiles away the tears that are beginning to show. ‘Coffee?’</w:t>
      </w:r>
    </w:p>
    <w:p w14:paraId="1D39BEBC" w14:textId="4E16CFE0" w:rsidR="00F44DC8" w:rsidRDefault="00F44DC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‘Oh, perfect! </w:t>
      </w:r>
      <w:r w:rsidR="00603FEE">
        <w:rPr>
          <w:rFonts w:ascii="Times New Roman" w:hAnsi="Times New Roman" w:cs="Times New Roman"/>
        </w:rPr>
        <w:t xml:space="preserve">Coffee is the best antidote to </w:t>
      </w:r>
      <w:r w:rsidR="00E409CA">
        <w:rPr>
          <w:rFonts w:ascii="Times New Roman" w:hAnsi="Times New Roman" w:cs="Times New Roman"/>
        </w:rPr>
        <w:t>this heatwave, if you ask me</w:t>
      </w:r>
      <w:r w:rsidR="00603FEE">
        <w:rPr>
          <w:rFonts w:ascii="Times New Roman" w:hAnsi="Times New Roman" w:cs="Times New Roman"/>
        </w:rPr>
        <w:t xml:space="preserve">!’ Uncle </w:t>
      </w:r>
      <w:r w:rsidR="00603FEE" w:rsidRPr="007548F9">
        <w:rPr>
          <w:rFonts w:ascii="Times New Roman" w:hAnsi="Times New Roman" w:cs="Times New Roman"/>
        </w:rPr>
        <w:t>Øystein</w:t>
      </w:r>
      <w:r w:rsidR="00603FEE">
        <w:rPr>
          <w:rFonts w:ascii="Times New Roman" w:hAnsi="Times New Roman" w:cs="Times New Roman"/>
        </w:rPr>
        <w:t xml:space="preserve"> says, stifling a yawn, before they both disappear into the kitchen.</w:t>
      </w:r>
    </w:p>
    <w:p w14:paraId="4D7377E0" w14:textId="5E0D26E3" w:rsidR="00603FEE" w:rsidRDefault="00603FE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Iselin stands there. She’s wearing a short, yellow summer dress, and her hair has been </w:t>
      </w:r>
      <w:r w:rsidR="00E409CA">
        <w:rPr>
          <w:rFonts w:ascii="Times New Roman" w:hAnsi="Times New Roman" w:cs="Times New Roman"/>
        </w:rPr>
        <w:t>plaited</w:t>
      </w:r>
      <w:r>
        <w:rPr>
          <w:rFonts w:ascii="Times New Roman" w:hAnsi="Times New Roman" w:cs="Times New Roman"/>
        </w:rPr>
        <w:t xml:space="preserve"> in two complex braids she must have spent hours doing. I haven’t actually spoken to her since the accident. I’ve been avoiding her, haven’t been able to face speaking to anyone, I’ve just gone around in the same pink tracksuit I’m wearing now, and during the funeral yesterday I spent most of my time staring at the floor and </w:t>
      </w:r>
      <w:r w:rsidR="00E409CA">
        <w:rPr>
          <w:rFonts w:ascii="Times New Roman" w:hAnsi="Times New Roman" w:cs="Times New Roman"/>
        </w:rPr>
        <w:t>holding my tongue</w:t>
      </w:r>
      <w:r>
        <w:rPr>
          <w:rFonts w:ascii="Times New Roman" w:hAnsi="Times New Roman" w:cs="Times New Roman"/>
        </w:rPr>
        <w:t>.</w:t>
      </w:r>
    </w:p>
    <w:p w14:paraId="0607009D" w14:textId="4695D5A2" w:rsidR="00603FEE" w:rsidRDefault="00603FE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Luckily she speaks first.</w:t>
      </w:r>
    </w:p>
    <w:p w14:paraId="7D3172B4" w14:textId="0171AF55" w:rsidR="00603FEE" w:rsidRDefault="00603FE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‘What’s that?’ she asks, pointing at the records.</w:t>
      </w:r>
    </w:p>
    <w:p w14:paraId="0160030F" w14:textId="5FEEC240" w:rsidR="00603FEE" w:rsidRDefault="00603FE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‘Dad’s stuff.’ I close the lid of the box, and it strikes me</w:t>
      </w:r>
      <w:r w:rsidR="00400282">
        <w:rPr>
          <w:rFonts w:ascii="Times New Roman" w:hAnsi="Times New Roman" w:cs="Times New Roman"/>
        </w:rPr>
        <w:t xml:space="preserve"> how little I actually know about Dad. I thought he only liked Irish music, and now there’s a box right here in front of me that might just as well belong to a stranger.</w:t>
      </w:r>
    </w:p>
    <w:p w14:paraId="659EFD72" w14:textId="7BEEC693" w:rsid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fiddles with one of her hair ties. ‘Do you want any help tidying up?’</w:t>
      </w:r>
    </w:p>
    <w:p w14:paraId="1244E1FA" w14:textId="69CA6C6F" w:rsid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cast a glance in the direction of the kitchen</w:t>
      </w:r>
      <w:r w:rsidR="00511912">
        <w:rPr>
          <w:rFonts w:ascii="Times New Roman" w:hAnsi="Times New Roman" w:cs="Times New Roman"/>
        </w:rPr>
        <w:t xml:space="preserve"> and </w:t>
      </w:r>
      <w:r>
        <w:rPr>
          <w:rFonts w:ascii="Times New Roman" w:hAnsi="Times New Roman" w:cs="Times New Roman"/>
        </w:rPr>
        <w:t>hear the clinking of coffee cups.</w:t>
      </w:r>
    </w:p>
    <w:p w14:paraId="2F18AB0C" w14:textId="110B2DFE" w:rsid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lower my voice. ‘</w:t>
      </w:r>
      <w:r w:rsidR="00E409CA">
        <w:rPr>
          <w:rFonts w:ascii="Times New Roman" w:hAnsi="Times New Roman" w:cs="Times New Roman"/>
        </w:rPr>
        <w:t>Want to come to</w:t>
      </w:r>
      <w:r>
        <w:rPr>
          <w:rFonts w:ascii="Times New Roman" w:hAnsi="Times New Roman" w:cs="Times New Roman"/>
        </w:rPr>
        <w:t xml:space="preserve"> The Barn</w:t>
      </w:r>
      <w:r w:rsidR="00E409CA">
        <w:rPr>
          <w:rFonts w:ascii="Times New Roman" w:hAnsi="Times New Roman" w:cs="Times New Roman"/>
        </w:rPr>
        <w:t xml:space="preserve"> with me</w:t>
      </w:r>
      <w:r>
        <w:rPr>
          <w:rFonts w:ascii="Times New Roman" w:hAnsi="Times New Roman" w:cs="Times New Roman"/>
        </w:rPr>
        <w:t>?’</w:t>
      </w:r>
    </w:p>
    <w:p w14:paraId="759F5BAE" w14:textId="4E0CB9CF" w:rsid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squints at me, a little cynical now. ‘Why?’</w:t>
      </w:r>
    </w:p>
    <w:p w14:paraId="59412306" w14:textId="0BA4F180" w:rsid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‘We’re going out,’ I shout towards the kitchen as I pull her with me.</w:t>
      </w:r>
    </w:p>
    <w:p w14:paraId="51D162E9" w14:textId="77777777" w:rsidR="00400282" w:rsidRDefault="00400282">
      <w:pPr>
        <w:spacing w:after="160" w:line="259" w:lineRule="auto"/>
        <w:rPr>
          <w:rFonts w:ascii="Times New Roman" w:hAnsi="Times New Roman" w:cs="Times New Roman"/>
        </w:rPr>
      </w:pPr>
      <w:r>
        <w:rPr>
          <w:rFonts w:ascii="Times New Roman" w:hAnsi="Times New Roman" w:cs="Times New Roman"/>
        </w:rPr>
        <w:br w:type="page"/>
      </w:r>
    </w:p>
    <w:p w14:paraId="4CA90801" w14:textId="2B062363" w:rsidR="00400282" w:rsidRP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b/>
          <w:bCs/>
        </w:rPr>
      </w:pPr>
      <w:r w:rsidRPr="00400282">
        <w:rPr>
          <w:rFonts w:ascii="Times New Roman" w:hAnsi="Times New Roman" w:cs="Times New Roman"/>
          <w:b/>
          <w:bCs/>
        </w:rPr>
        <w:t>Chapter 5</w:t>
      </w:r>
    </w:p>
    <w:p w14:paraId="25886768" w14:textId="7CF3BD78" w:rsid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4E1863A4" w14:textId="0679D083" w:rsidR="00603FEE"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‘How many times do I have to say it?’ Iselin moans. ‘His phone isn’t here.’</w:t>
      </w:r>
    </w:p>
    <w:p w14:paraId="0A40D58F" w14:textId="3B415057" w:rsidR="00400282" w:rsidRDefault="004002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We’re standing close to one another, just inside the closed </w:t>
      </w:r>
      <w:r w:rsidR="004A2D00">
        <w:rPr>
          <w:rFonts w:ascii="Times New Roman" w:hAnsi="Times New Roman" w:cs="Times New Roman"/>
        </w:rPr>
        <w:t>front door</w:t>
      </w:r>
      <w:r>
        <w:rPr>
          <w:rFonts w:ascii="Times New Roman" w:hAnsi="Times New Roman" w:cs="Times New Roman"/>
        </w:rPr>
        <w:t xml:space="preserve"> at The Barn. I let my gaze wander </w:t>
      </w:r>
      <w:r w:rsidR="00F42641">
        <w:rPr>
          <w:rFonts w:ascii="Times New Roman" w:hAnsi="Times New Roman" w:cs="Times New Roman"/>
        </w:rPr>
        <w:t xml:space="preserve">in the direction of </w:t>
      </w:r>
      <w:r>
        <w:rPr>
          <w:rFonts w:ascii="Times New Roman" w:hAnsi="Times New Roman" w:cs="Times New Roman"/>
        </w:rPr>
        <w:t>the workshop before us.</w:t>
      </w:r>
      <w:r w:rsidR="00E73297">
        <w:rPr>
          <w:rFonts w:ascii="Times New Roman" w:hAnsi="Times New Roman" w:cs="Times New Roman"/>
        </w:rPr>
        <w:t xml:space="preserve"> There are car parts and tools everywhere. Spanners. Sockets. Drills. Screwdrivers</w:t>
      </w:r>
      <w:r w:rsidR="00AB2EC0">
        <w:rPr>
          <w:rFonts w:ascii="Times New Roman" w:hAnsi="Times New Roman" w:cs="Times New Roman"/>
        </w:rPr>
        <w:t xml:space="preserve">. </w:t>
      </w:r>
      <w:r w:rsidR="00511912">
        <w:rPr>
          <w:rFonts w:ascii="Times New Roman" w:hAnsi="Times New Roman" w:cs="Times New Roman"/>
        </w:rPr>
        <w:t xml:space="preserve">All over </w:t>
      </w:r>
      <w:r w:rsidR="00AB2EC0">
        <w:rPr>
          <w:rFonts w:ascii="Times New Roman" w:hAnsi="Times New Roman" w:cs="Times New Roman"/>
        </w:rPr>
        <w:t xml:space="preserve">shelves and old chests of drawers. It’s so long since I was last here, and everything </w:t>
      </w:r>
      <w:r w:rsidR="004A2D00">
        <w:rPr>
          <w:rFonts w:ascii="Times New Roman" w:hAnsi="Times New Roman" w:cs="Times New Roman"/>
        </w:rPr>
        <w:t>feels</w:t>
      </w:r>
      <w:r w:rsidR="00AB2EC0">
        <w:rPr>
          <w:rFonts w:ascii="Times New Roman" w:hAnsi="Times New Roman" w:cs="Times New Roman"/>
        </w:rPr>
        <w:t xml:space="preserve"> so unfamiliar. Smaller. But the smell is the same. Oil. Metal. Exhaust fumes. Smells that trigger fragments of memories, from the time before I started school</w:t>
      </w:r>
      <w:r w:rsidR="00FA545C">
        <w:rPr>
          <w:rFonts w:ascii="Times New Roman" w:hAnsi="Times New Roman" w:cs="Times New Roman"/>
        </w:rPr>
        <w:t xml:space="preserve"> and Mum suddenly found out that it wasn’t good for me to be here with all of these troublemakers. Memories from when I sat on the floor sorting screws. Or drawing</w:t>
      </w:r>
      <w:r w:rsidR="004A2D00">
        <w:rPr>
          <w:rFonts w:ascii="Times New Roman" w:hAnsi="Times New Roman" w:cs="Times New Roman"/>
        </w:rPr>
        <w:t xml:space="preserve"> -</w:t>
      </w:r>
      <w:r w:rsidR="00FA545C">
        <w:rPr>
          <w:rFonts w:ascii="Times New Roman" w:hAnsi="Times New Roman" w:cs="Times New Roman"/>
        </w:rPr>
        <w:t xml:space="preserve"> cars, mostly. When I held the hose for Dad as he washed the BMW. When he squirted water at me. When we played hide-and-seek behind the old cars.</w:t>
      </w:r>
    </w:p>
    <w:p w14:paraId="0C36C6E2" w14:textId="343F17C6" w:rsidR="00FA545C" w:rsidRDefault="00FA545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But there’s also an unfamiliar smell here.</w:t>
      </w:r>
    </w:p>
    <w:p w14:paraId="737FC830" w14:textId="160CD8D7" w:rsidR="00FA545C" w:rsidRDefault="00FA545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r>
      <w:r w:rsidR="004A2D00">
        <w:rPr>
          <w:rFonts w:ascii="Times New Roman" w:hAnsi="Times New Roman" w:cs="Times New Roman"/>
        </w:rPr>
        <w:t>A burnt smell.</w:t>
      </w:r>
    </w:p>
    <w:p w14:paraId="72CA2EA8" w14:textId="175BC9B2" w:rsidR="00FA545C" w:rsidRDefault="00FA545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‘Maybe they haven’t been looking hard enough,’ I say, and step to one side so she won’t realise that I’m </w:t>
      </w:r>
      <w:r w:rsidR="004A2D00">
        <w:rPr>
          <w:rFonts w:ascii="Times New Roman" w:hAnsi="Times New Roman" w:cs="Times New Roman"/>
        </w:rPr>
        <w:t>trembling</w:t>
      </w:r>
      <w:r>
        <w:rPr>
          <w:rFonts w:ascii="Times New Roman" w:hAnsi="Times New Roman" w:cs="Times New Roman"/>
        </w:rPr>
        <w:t>.</w:t>
      </w:r>
    </w:p>
    <w:p w14:paraId="6DAB8025" w14:textId="7D58E7B8" w:rsidR="001D11B2" w:rsidRDefault="001D11B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In the middle of the room on the solid concrete floor, four eyes glare at us. The makes are all I recognise. The black one without a bonnet is a Buick Wildcat. The red cabriole</w:t>
      </w:r>
      <w:r w:rsidR="004A2D00">
        <w:rPr>
          <w:rFonts w:ascii="Times New Roman" w:hAnsi="Times New Roman" w:cs="Times New Roman"/>
        </w:rPr>
        <w:t>t</w:t>
      </w:r>
      <w:r>
        <w:rPr>
          <w:rFonts w:ascii="Times New Roman" w:hAnsi="Times New Roman" w:cs="Times New Roman"/>
        </w:rPr>
        <w:t xml:space="preserve"> </w:t>
      </w:r>
      <w:r w:rsidR="009D5E1D">
        <w:rPr>
          <w:rFonts w:ascii="Times New Roman" w:hAnsi="Times New Roman" w:cs="Times New Roman"/>
        </w:rPr>
        <w:t>is a Chevrolet Impala. Both are rusty and missing several parts, they must be fifty years old, at least. Two silent veterans sitting on the details</w:t>
      </w:r>
      <w:r w:rsidR="004A2D00">
        <w:rPr>
          <w:rFonts w:ascii="Times New Roman" w:hAnsi="Times New Roman" w:cs="Times New Roman"/>
        </w:rPr>
        <w:t xml:space="preserve"> of what happened here</w:t>
      </w:r>
      <w:r w:rsidR="009D5E1D">
        <w:rPr>
          <w:rFonts w:ascii="Times New Roman" w:hAnsi="Times New Roman" w:cs="Times New Roman"/>
        </w:rPr>
        <w:t>. Everything I’ve been wondering. Everything I ought to know.</w:t>
      </w:r>
    </w:p>
    <w:p w14:paraId="73BFE76F" w14:textId="136582C1" w:rsidR="009D5E1D" w:rsidRDefault="009D5E1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‘We’ve looked everywhere,</w:t>
      </w:r>
      <w:r w:rsidR="00511912">
        <w:rPr>
          <w:rFonts w:ascii="Times New Roman" w:hAnsi="Times New Roman" w:cs="Times New Roman"/>
        </w:rPr>
        <w:t>’ she says.</w:t>
      </w:r>
    </w:p>
    <w:p w14:paraId="2926F7E6" w14:textId="7D50C228" w:rsidR="009D5E1D" w:rsidRDefault="009D5E1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 I say, turning to look at her, and she gazes at me, looking miserable.</w:t>
      </w:r>
    </w:p>
    <w:p w14:paraId="1E35699A" w14:textId="2EE036AC" w:rsidR="009D5E1D" w:rsidRDefault="009D5E1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‘Well, yeah, I was with </w:t>
      </w:r>
      <w:r w:rsidR="00FB21D1">
        <w:rPr>
          <w:rFonts w:ascii="Times New Roman" w:hAnsi="Times New Roman" w:cs="Times New Roman"/>
        </w:rPr>
        <w:t>D</w:t>
      </w:r>
      <w:r>
        <w:rPr>
          <w:rFonts w:ascii="Times New Roman" w:hAnsi="Times New Roman" w:cs="Times New Roman"/>
        </w:rPr>
        <w:t xml:space="preserve">ad the day the accident happened,’ she says. ‘Your mum asked us to look for it. And it’s not </w:t>
      </w:r>
      <w:r w:rsidR="004A2D00">
        <w:rPr>
          <w:rFonts w:ascii="Times New Roman" w:hAnsi="Times New Roman" w:cs="Times New Roman"/>
        </w:rPr>
        <w:t>h</w:t>
      </w:r>
      <w:r>
        <w:rPr>
          <w:rFonts w:ascii="Times New Roman" w:hAnsi="Times New Roman" w:cs="Times New Roman"/>
        </w:rPr>
        <w:t>ere. I promise.’</w:t>
      </w:r>
    </w:p>
    <w:p w14:paraId="4C3EB576" w14:textId="438EC630" w:rsidR="009D5E1D" w:rsidRDefault="009D5E1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stare at her. So Mum gives </w:t>
      </w:r>
      <w:r w:rsidRPr="009D5E1D">
        <w:rPr>
          <w:rFonts w:ascii="Times New Roman" w:hAnsi="Times New Roman" w:cs="Times New Roman"/>
          <w:i/>
          <w:iCs/>
        </w:rPr>
        <w:t>her</w:t>
      </w:r>
      <w:r>
        <w:rPr>
          <w:rFonts w:ascii="Times New Roman" w:hAnsi="Times New Roman" w:cs="Times New Roman"/>
        </w:rPr>
        <w:t xml:space="preserve"> permission to be here, but I’m told off on the rare occasion that I </w:t>
      </w:r>
      <w:r w:rsidR="004A2D00">
        <w:rPr>
          <w:rFonts w:ascii="Times New Roman" w:hAnsi="Times New Roman" w:cs="Times New Roman"/>
        </w:rPr>
        <w:t>sneak</w:t>
      </w:r>
      <w:r>
        <w:rPr>
          <w:rFonts w:ascii="Times New Roman" w:hAnsi="Times New Roman" w:cs="Times New Roman"/>
        </w:rPr>
        <w:t xml:space="preserve"> here in the hope of having some time alone with Dad</w:t>
      </w:r>
      <w:r w:rsidR="004E635C">
        <w:rPr>
          <w:rFonts w:ascii="Times New Roman" w:hAnsi="Times New Roman" w:cs="Times New Roman"/>
        </w:rPr>
        <w:t>?</w:t>
      </w:r>
    </w:p>
    <w:p w14:paraId="118EF588" w14:textId="1B7D5A05" w:rsidR="009D5E1D" w:rsidRDefault="009D5E1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A </w:t>
      </w:r>
      <w:r w:rsidR="004A2D00">
        <w:rPr>
          <w:rFonts w:ascii="Times New Roman" w:hAnsi="Times New Roman" w:cs="Times New Roman"/>
        </w:rPr>
        <w:t>scratching</w:t>
      </w:r>
      <w:r>
        <w:rPr>
          <w:rFonts w:ascii="Times New Roman" w:hAnsi="Times New Roman" w:cs="Times New Roman"/>
        </w:rPr>
        <w:t xml:space="preserve"> sound causes me to turn my gaze to the </w:t>
      </w:r>
      <w:r w:rsidR="004E635C">
        <w:rPr>
          <w:rFonts w:ascii="Times New Roman" w:hAnsi="Times New Roman" w:cs="Times New Roman"/>
        </w:rPr>
        <w:t xml:space="preserve">small </w:t>
      </w:r>
      <w:r>
        <w:rPr>
          <w:rFonts w:ascii="Times New Roman" w:hAnsi="Times New Roman" w:cs="Times New Roman"/>
        </w:rPr>
        <w:t xml:space="preserve">kitchen </w:t>
      </w:r>
      <w:r w:rsidR="004E635C">
        <w:rPr>
          <w:rFonts w:ascii="Times New Roman" w:hAnsi="Times New Roman" w:cs="Times New Roman"/>
        </w:rPr>
        <w:t>area</w:t>
      </w:r>
      <w:r>
        <w:rPr>
          <w:rFonts w:ascii="Times New Roman" w:hAnsi="Times New Roman" w:cs="Times New Roman"/>
        </w:rPr>
        <w:t xml:space="preserve"> in </w:t>
      </w:r>
      <w:r w:rsidR="004E635C">
        <w:rPr>
          <w:rFonts w:ascii="Times New Roman" w:hAnsi="Times New Roman" w:cs="Times New Roman"/>
        </w:rPr>
        <w:t>one of the</w:t>
      </w:r>
      <w:r w:rsidR="00B26556">
        <w:rPr>
          <w:rFonts w:ascii="Times New Roman" w:hAnsi="Times New Roman" w:cs="Times New Roman"/>
        </w:rPr>
        <w:t xml:space="preserve"> far</w:t>
      </w:r>
      <w:r>
        <w:rPr>
          <w:rFonts w:ascii="Times New Roman" w:hAnsi="Times New Roman" w:cs="Times New Roman"/>
        </w:rPr>
        <w:t xml:space="preserve"> corner</w:t>
      </w:r>
      <w:r w:rsidR="004E635C">
        <w:rPr>
          <w:rFonts w:ascii="Times New Roman" w:hAnsi="Times New Roman" w:cs="Times New Roman"/>
        </w:rPr>
        <w:t>s</w:t>
      </w:r>
      <w:r>
        <w:rPr>
          <w:rFonts w:ascii="Times New Roman" w:hAnsi="Times New Roman" w:cs="Times New Roman"/>
        </w:rPr>
        <w:t xml:space="preserve"> of the workshop, where a tired-looking, brown leather sofa has been pushed up against the </w:t>
      </w:r>
      <w:r w:rsidR="004A2D00">
        <w:rPr>
          <w:rFonts w:ascii="Times New Roman" w:hAnsi="Times New Roman" w:cs="Times New Roman"/>
        </w:rPr>
        <w:t>w</w:t>
      </w:r>
      <w:r>
        <w:rPr>
          <w:rFonts w:ascii="Times New Roman" w:hAnsi="Times New Roman" w:cs="Times New Roman"/>
        </w:rPr>
        <w:t xml:space="preserve">all. Behind it is a tall, narrow staircase leading to the loft, where I remember nobody </w:t>
      </w:r>
      <w:r w:rsidR="004A2D00">
        <w:rPr>
          <w:rFonts w:ascii="Times New Roman" w:hAnsi="Times New Roman" w:cs="Times New Roman"/>
        </w:rPr>
        <w:t>was</w:t>
      </w:r>
      <w:r>
        <w:rPr>
          <w:rFonts w:ascii="Times New Roman" w:hAnsi="Times New Roman" w:cs="Times New Roman"/>
        </w:rPr>
        <w:t xml:space="preserve"> allowed to go.</w:t>
      </w:r>
    </w:p>
    <w:p w14:paraId="13E4166F" w14:textId="78C347CC" w:rsidR="009D5E1D" w:rsidRDefault="009D5E1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r>
      <w:r w:rsidR="00B26556">
        <w:rPr>
          <w:rFonts w:ascii="Times New Roman" w:hAnsi="Times New Roman" w:cs="Times New Roman"/>
        </w:rPr>
        <w:t>Iselin follows my gaze and wraps her arms around herself.</w:t>
      </w:r>
    </w:p>
    <w:p w14:paraId="76A66121" w14:textId="50B92ABD" w:rsidR="00B26556" w:rsidRDefault="00B26556"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‘Come on, we’re going,’ she says, but I head further into the windowless workshop, can’t be bothered to explain that the whole thing with the mobile was a lie and that I just wanted to see what it looks like here now. See </w:t>
      </w:r>
      <w:r w:rsidRPr="00B26556">
        <w:rPr>
          <w:rFonts w:ascii="Times New Roman" w:hAnsi="Times New Roman" w:cs="Times New Roman"/>
          <w:i/>
          <w:iCs/>
        </w:rPr>
        <w:t>what</w:t>
      </w:r>
      <w:r>
        <w:rPr>
          <w:rFonts w:ascii="Times New Roman" w:hAnsi="Times New Roman" w:cs="Times New Roman"/>
        </w:rPr>
        <w:t xml:space="preserve">’s here. See if there are more boxes filled with unknown </w:t>
      </w:r>
      <w:r w:rsidR="004A2D00">
        <w:rPr>
          <w:rFonts w:ascii="Times New Roman" w:hAnsi="Times New Roman" w:cs="Times New Roman"/>
        </w:rPr>
        <w:t>fragments</w:t>
      </w:r>
      <w:r>
        <w:rPr>
          <w:rFonts w:ascii="Times New Roman" w:hAnsi="Times New Roman" w:cs="Times New Roman"/>
        </w:rPr>
        <w:t xml:space="preserve"> of Dad’s life.</w:t>
      </w:r>
    </w:p>
    <w:p w14:paraId="2E606E1C" w14:textId="6AD2526E" w:rsidR="00B26556" w:rsidRDefault="00B26556"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My sneakers echo on the concrete floor beneath the high ceiling and I try not to think about the fact that it was here, actually </w:t>
      </w:r>
      <w:r w:rsidRPr="00B26556">
        <w:rPr>
          <w:rFonts w:ascii="Times New Roman" w:hAnsi="Times New Roman" w:cs="Times New Roman"/>
          <w:i/>
          <w:iCs/>
        </w:rPr>
        <w:t>here</w:t>
      </w:r>
      <w:r>
        <w:rPr>
          <w:rFonts w:ascii="Times New Roman" w:hAnsi="Times New Roman" w:cs="Times New Roman"/>
        </w:rPr>
        <w:t>, that he started dying. Instead I march purposefully in the direction of the office in the other f</w:t>
      </w:r>
      <w:r w:rsidR="00766BE7">
        <w:rPr>
          <w:rFonts w:ascii="Times New Roman" w:hAnsi="Times New Roman" w:cs="Times New Roman"/>
        </w:rPr>
        <w:t xml:space="preserve">ar corner of the space, beside the </w:t>
      </w:r>
      <w:r w:rsidR="004A2D00">
        <w:rPr>
          <w:rFonts w:ascii="Times New Roman" w:hAnsi="Times New Roman" w:cs="Times New Roman"/>
        </w:rPr>
        <w:t>locker room</w:t>
      </w:r>
      <w:r w:rsidR="00766BE7">
        <w:rPr>
          <w:rFonts w:ascii="Times New Roman" w:hAnsi="Times New Roman" w:cs="Times New Roman"/>
        </w:rPr>
        <w:t>, and stop in front of the dirty windows. His motorbike gear is hanging up on the back of the door</w:t>
      </w:r>
      <w:r w:rsidR="000E723D">
        <w:rPr>
          <w:rFonts w:ascii="Times New Roman" w:hAnsi="Times New Roman" w:cs="Times New Roman"/>
        </w:rPr>
        <w:t>, and I picture Dad poking his head out, surprised to see me here, only to break into an enormous, warm smile and enthusiastically show me round.</w:t>
      </w:r>
    </w:p>
    <w:p w14:paraId="2CE94648" w14:textId="62A3792D" w:rsidR="000E723D" w:rsidRDefault="000E723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But that doesn’t happen.</w:t>
      </w:r>
    </w:p>
    <w:p w14:paraId="346C92BB" w14:textId="2876DB3C" w:rsidR="000E723D" w:rsidRDefault="000E723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So I head into the office, and Iselin follows.</w:t>
      </w:r>
    </w:p>
    <w:p w14:paraId="72C55028" w14:textId="23D3B2E5" w:rsidR="000E723D" w:rsidRDefault="000E723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just want to have a look around while I’m here,’ I tell her.</w:t>
      </w:r>
    </w:p>
    <w:p w14:paraId="0B82CA18" w14:textId="225F4DC2" w:rsidR="000E723D" w:rsidRDefault="000E723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leans against the door frame and looks down at her phone.</w:t>
      </w:r>
    </w:p>
    <w:p w14:paraId="3D36D79B" w14:textId="5DC0E0C5" w:rsidR="000E723D" w:rsidRDefault="000E723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‘Hurry up, then,’ she grunts, and I think to myself that if everything had been as it was before, she’d have objected loudly, commented on how ugly my tracksuit is, maybe, but she’s reined it in, and I wonder how long this will last.</w:t>
      </w:r>
    </w:p>
    <w:p w14:paraId="0827135C" w14:textId="4F99C64A" w:rsidR="000E723D" w:rsidRDefault="000E723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office is smaller than I remember. An untidy shelf with folders of various colours. An old desk overflowing with stacks of paper, and on top of it all, a well-used mug, the words on the side almost entirely faded now: </w:t>
      </w:r>
      <w:r w:rsidRPr="00CD0C0B">
        <w:rPr>
          <w:rFonts w:ascii="Times New Roman" w:hAnsi="Times New Roman" w:cs="Times New Roman"/>
          <w:i/>
          <w:iCs/>
        </w:rPr>
        <w:t>World’s Best Dad</w:t>
      </w:r>
      <w:r>
        <w:rPr>
          <w:rFonts w:ascii="Times New Roman" w:hAnsi="Times New Roman" w:cs="Times New Roman"/>
        </w:rPr>
        <w:t xml:space="preserve">. On the wall behind the desk is a large picture of him beside his BMW. He must be around my age and is grinning proudly. His hair is in a ponytail, but </w:t>
      </w:r>
      <w:r w:rsidR="00CD0C0B">
        <w:rPr>
          <w:rFonts w:ascii="Times New Roman" w:hAnsi="Times New Roman" w:cs="Times New Roman"/>
        </w:rPr>
        <w:t>there’s no sign of any</w:t>
      </w:r>
      <w:r>
        <w:rPr>
          <w:rFonts w:ascii="Times New Roman" w:hAnsi="Times New Roman" w:cs="Times New Roman"/>
        </w:rPr>
        <w:t xml:space="preserve"> </w:t>
      </w:r>
      <w:r w:rsidR="00E016DF">
        <w:rPr>
          <w:rFonts w:ascii="Times New Roman" w:hAnsi="Times New Roman" w:cs="Times New Roman"/>
        </w:rPr>
        <w:t>sideburns</w:t>
      </w:r>
      <w:r>
        <w:rPr>
          <w:rFonts w:ascii="Times New Roman" w:hAnsi="Times New Roman" w:cs="Times New Roman"/>
        </w:rPr>
        <w:t>.</w:t>
      </w:r>
    </w:p>
    <w:p w14:paraId="4F8F8F02" w14:textId="238293D0" w:rsidR="000E723D" w:rsidRDefault="000E723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office chair complains when I sit on it. </w:t>
      </w:r>
      <w:r w:rsidR="00CD0C0B">
        <w:rPr>
          <w:rFonts w:ascii="Times New Roman" w:hAnsi="Times New Roman" w:cs="Times New Roman"/>
        </w:rPr>
        <w:t>There’s a worn patch</w:t>
      </w:r>
      <w:r>
        <w:rPr>
          <w:rFonts w:ascii="Times New Roman" w:hAnsi="Times New Roman" w:cs="Times New Roman"/>
        </w:rPr>
        <w:t xml:space="preserve"> </w:t>
      </w:r>
      <w:r w:rsidR="00873C83">
        <w:rPr>
          <w:rFonts w:ascii="Times New Roman" w:hAnsi="Times New Roman" w:cs="Times New Roman"/>
        </w:rPr>
        <w:t>of</w:t>
      </w:r>
      <w:r>
        <w:rPr>
          <w:rFonts w:ascii="Times New Roman" w:hAnsi="Times New Roman" w:cs="Times New Roman"/>
        </w:rPr>
        <w:t xml:space="preserve"> floor beneath it, from all the hours his clogs must have rested there. I open a drawer. It’s filled with nuts and bolts and other </w:t>
      </w:r>
      <w:r w:rsidR="007A4305">
        <w:rPr>
          <w:rFonts w:ascii="Times New Roman" w:hAnsi="Times New Roman" w:cs="Times New Roman"/>
        </w:rPr>
        <w:t xml:space="preserve">thingamajigs I don’t know by name. The other drawers are also full of tat. All apart from the bottom one, the biggest one. There are books inside. On the top of the pile: a travel guide to Ireland. A reminder of how things could have been right now. Me, on the back of the motorbike, my head </w:t>
      </w:r>
      <w:r w:rsidR="00873C83">
        <w:rPr>
          <w:rFonts w:ascii="Times New Roman" w:hAnsi="Times New Roman" w:cs="Times New Roman"/>
        </w:rPr>
        <w:t>nestled safely</w:t>
      </w:r>
      <w:r w:rsidR="007A4305">
        <w:rPr>
          <w:rFonts w:ascii="Times New Roman" w:hAnsi="Times New Roman" w:cs="Times New Roman"/>
        </w:rPr>
        <w:t xml:space="preserve"> against his back as we whizz along through the green landscape all around us.</w:t>
      </w:r>
    </w:p>
    <w:p w14:paraId="0932F5F0" w14:textId="2D0BA556" w:rsidR="007A4305" w:rsidRDefault="007A430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book looks brand new. I leaf through it to see if he’s circled anything he thought we should do, but it’s </w:t>
      </w:r>
      <w:r w:rsidR="00873C83">
        <w:rPr>
          <w:rFonts w:ascii="Times New Roman" w:hAnsi="Times New Roman" w:cs="Times New Roman"/>
        </w:rPr>
        <w:t>devoid of</w:t>
      </w:r>
      <w:r>
        <w:rPr>
          <w:rFonts w:ascii="Times New Roman" w:hAnsi="Times New Roman" w:cs="Times New Roman"/>
        </w:rPr>
        <w:t xml:space="preserve"> any notes, and the spine is stiff, as if this is the first time it’s ever been opened. I pull the other books out of the drawer. Car </w:t>
      </w:r>
      <w:r w:rsidR="001F3760">
        <w:rPr>
          <w:rFonts w:ascii="Times New Roman" w:hAnsi="Times New Roman" w:cs="Times New Roman"/>
        </w:rPr>
        <w:t>manuals</w:t>
      </w:r>
      <w:r>
        <w:rPr>
          <w:rFonts w:ascii="Times New Roman" w:hAnsi="Times New Roman" w:cs="Times New Roman"/>
        </w:rPr>
        <w:t>. But at the very bottom, something else. A wooden board. I pull it out.</w:t>
      </w:r>
    </w:p>
    <w:p w14:paraId="20863725" w14:textId="23AAB9EE" w:rsidR="007A4305" w:rsidRDefault="007A430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‘What’s that?’ Iselin asks, waking up and gazing at the board with curiosity as I hold it in one hand.</w:t>
      </w:r>
    </w:p>
    <w:p w14:paraId="67AB99E7" w14:textId="451C5311" w:rsidR="007A4305" w:rsidRDefault="007A430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don’t know,’ I say. ‘Is it some kind of game</w:t>
      </w:r>
      <w:r w:rsidR="00873C83">
        <w:rPr>
          <w:rFonts w:ascii="Times New Roman" w:hAnsi="Times New Roman" w:cs="Times New Roman"/>
        </w:rPr>
        <w:t>?</w:t>
      </w:r>
      <w:r>
        <w:rPr>
          <w:rFonts w:ascii="Times New Roman" w:hAnsi="Times New Roman" w:cs="Times New Roman"/>
        </w:rPr>
        <w:t>’</w:t>
      </w:r>
    </w:p>
    <w:p w14:paraId="74A46267" w14:textId="32D29CA0" w:rsidR="007A4305" w:rsidRDefault="007A430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place it on the table, and together we study it more closely. The board is made of a thick plank of wood and looks old, really old.</w:t>
      </w:r>
      <w:r w:rsidR="00117F2F">
        <w:rPr>
          <w:rFonts w:ascii="Times New Roman" w:hAnsi="Times New Roman" w:cs="Times New Roman"/>
        </w:rPr>
        <w:t xml:space="preserve"> Light-brown in colour, it looks </w:t>
      </w:r>
      <w:r w:rsidR="00873C83">
        <w:rPr>
          <w:rFonts w:ascii="Times New Roman" w:hAnsi="Times New Roman" w:cs="Times New Roman"/>
        </w:rPr>
        <w:t>slightly tatty, its splintered corners almost entirely worn away</w:t>
      </w:r>
      <w:r w:rsidR="00117F2F">
        <w:rPr>
          <w:rFonts w:ascii="Times New Roman" w:hAnsi="Times New Roman" w:cs="Times New Roman"/>
        </w:rPr>
        <w:t xml:space="preserve">. Large, black, elegant block letters have been painted onto the board, the whole alphabet </w:t>
      </w:r>
      <w:r w:rsidR="00873C83">
        <w:rPr>
          <w:rFonts w:ascii="Times New Roman" w:hAnsi="Times New Roman" w:cs="Times New Roman"/>
        </w:rPr>
        <w:t>over</w:t>
      </w:r>
      <w:r w:rsidR="00117F2F">
        <w:rPr>
          <w:rFonts w:ascii="Times New Roman" w:hAnsi="Times New Roman" w:cs="Times New Roman"/>
        </w:rPr>
        <w:t xml:space="preserve"> two lines, and on a third line, the numbers 0 to 9. In </w:t>
      </w:r>
      <w:r w:rsidR="00873C83">
        <w:rPr>
          <w:rFonts w:ascii="Times New Roman" w:hAnsi="Times New Roman" w:cs="Times New Roman"/>
        </w:rPr>
        <w:t>the</w:t>
      </w:r>
      <w:r w:rsidR="00117F2F">
        <w:rPr>
          <w:rFonts w:ascii="Times New Roman" w:hAnsi="Times New Roman" w:cs="Times New Roman"/>
        </w:rPr>
        <w:t xml:space="preserve"> top corner</w:t>
      </w:r>
      <w:r w:rsidR="00873C83">
        <w:rPr>
          <w:rFonts w:ascii="Times New Roman" w:hAnsi="Times New Roman" w:cs="Times New Roman"/>
        </w:rPr>
        <w:t>s</w:t>
      </w:r>
      <w:r w:rsidR="00117F2F">
        <w:rPr>
          <w:rFonts w:ascii="Times New Roman" w:hAnsi="Times New Roman" w:cs="Times New Roman"/>
        </w:rPr>
        <w:t xml:space="preserve"> are the words </w:t>
      </w:r>
      <w:r w:rsidR="00117F2F" w:rsidRPr="00117F2F">
        <w:rPr>
          <w:rFonts w:ascii="Times New Roman" w:hAnsi="Times New Roman" w:cs="Times New Roman"/>
          <w:i/>
          <w:iCs/>
        </w:rPr>
        <w:t>Yes</w:t>
      </w:r>
      <w:r w:rsidR="00117F2F">
        <w:rPr>
          <w:rFonts w:ascii="Times New Roman" w:hAnsi="Times New Roman" w:cs="Times New Roman"/>
        </w:rPr>
        <w:t xml:space="preserve"> and </w:t>
      </w:r>
      <w:r w:rsidR="00117F2F" w:rsidRPr="00117F2F">
        <w:rPr>
          <w:rFonts w:ascii="Times New Roman" w:hAnsi="Times New Roman" w:cs="Times New Roman"/>
          <w:i/>
          <w:iCs/>
        </w:rPr>
        <w:t>No</w:t>
      </w:r>
      <w:r w:rsidR="00117F2F">
        <w:rPr>
          <w:rFonts w:ascii="Times New Roman" w:hAnsi="Times New Roman" w:cs="Times New Roman"/>
        </w:rPr>
        <w:t>.</w:t>
      </w:r>
    </w:p>
    <w:p w14:paraId="2E8AB42D" w14:textId="4DC19E7D"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‘Isn’t that a… no. Forget it.’ Iselin stops herself.</w:t>
      </w:r>
    </w:p>
    <w:p w14:paraId="17E9FC4D" w14:textId="4B34984F"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 what?’ I ask.</w:t>
      </w:r>
    </w:p>
    <w:p w14:paraId="3BC3DDE6" w14:textId="7020570A"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don’t know, nothing.’</w:t>
      </w:r>
    </w:p>
    <w:p w14:paraId="23B80482" w14:textId="45307E31"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‘Say it.’</w:t>
      </w:r>
    </w:p>
    <w:p w14:paraId="7065E488" w14:textId="132C1BC7"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hesitates.</w:t>
      </w:r>
    </w:p>
    <w:p w14:paraId="1E32511A" w14:textId="207F069F"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‘Come on,’ I say. ‘What is it?’</w:t>
      </w:r>
    </w:p>
    <w:p w14:paraId="442DD18F" w14:textId="074956C8"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 looks like one of those, oh, what do you call them… one of those boards people use to communicate with the dead. I’ve seen it before, in a film. But it looked a bit different to that one.’</w:t>
      </w:r>
    </w:p>
    <w:p w14:paraId="2392E676" w14:textId="52E46D82"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‘But what’s it doing here?’</w:t>
      </w:r>
    </w:p>
    <w:p w14:paraId="2049F184" w14:textId="3110318E"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looks just as confused as I feel.</w:t>
      </w:r>
    </w:p>
    <w:p w14:paraId="5549EA87" w14:textId="18DB1A32"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lean in a little closer to the board, stroke a finger over the letters, surprised at how warm they feel, then the room goes dark.</w:t>
      </w:r>
    </w:p>
    <w:p w14:paraId="2888A537" w14:textId="3EC7B802" w:rsidR="00117F2F" w:rsidRDefault="00117F2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‘Hey, what are you doing?’ I look over at Iselin, but </w:t>
      </w:r>
      <w:r w:rsidR="00164189">
        <w:rPr>
          <w:rFonts w:ascii="Times New Roman" w:hAnsi="Times New Roman" w:cs="Times New Roman"/>
        </w:rPr>
        <w:t>I’m surrounded by nothing but darkness. ‘Turn the light back on! Iselin?’</w:t>
      </w:r>
    </w:p>
    <w:p w14:paraId="0EEAF55A" w14:textId="727746B2" w:rsidR="00164189" w:rsidRDefault="00164189"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 wasn’t me!’ she whispers, right beside me. ‘Oh God… there’s someone else here…’</w:t>
      </w:r>
    </w:p>
    <w:p w14:paraId="64E019F7" w14:textId="7CEA35F8" w:rsidR="00164189" w:rsidRDefault="00164189"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get up and pull my phone out of my back pocket, turn on the torch and try to hold it steady. Catch sight of her big, dark eyes.</w:t>
      </w:r>
    </w:p>
    <w:p w14:paraId="402562D4" w14:textId="3B3AF07D" w:rsidR="00164189" w:rsidRDefault="00164189"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‘Maybe it was somebody in the loft?’ she whispers and turns her own phone torch on too. She directs the beam of light into the workshop through the window, but it only reflects back at us.</w:t>
      </w:r>
    </w:p>
    <w:p w14:paraId="5F28C193" w14:textId="4F559689" w:rsidR="00164189" w:rsidRDefault="00164189"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‘Hello? Is anyone there?’ she calls.</w:t>
      </w:r>
    </w:p>
    <w:p w14:paraId="217CF32B" w14:textId="0CD461A7" w:rsidR="00164189" w:rsidRDefault="00164189"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listen. All I can hear is the hum of a fridge.</w:t>
      </w:r>
    </w:p>
    <w:p w14:paraId="4AB30CCC" w14:textId="36263DC1" w:rsidR="00D74955" w:rsidRDefault="00D7495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power can’t have gone out,’ I point out, attempting to </w:t>
      </w:r>
      <w:r w:rsidR="00873C83">
        <w:rPr>
          <w:rFonts w:ascii="Times New Roman" w:hAnsi="Times New Roman" w:cs="Times New Roman"/>
        </w:rPr>
        <w:t>settle on</w:t>
      </w:r>
      <w:r>
        <w:rPr>
          <w:rFonts w:ascii="Times New Roman" w:hAnsi="Times New Roman" w:cs="Times New Roman"/>
        </w:rPr>
        <w:t xml:space="preserve"> some explanation.</w:t>
      </w:r>
    </w:p>
    <w:p w14:paraId="1FB0E4C1" w14:textId="45DCA876" w:rsidR="00D74955" w:rsidRDefault="00D7495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‘Maybe someone saw us coming here and decided to try and scare us?’ Iselin says, getting herself worked up at the idea. ‘The people who work here, they’re all crazy.’ She shouts into the workshop: ‘Hello! That’s not funny!’</w:t>
      </w:r>
    </w:p>
    <w:p w14:paraId="1765F95B" w14:textId="233025AE" w:rsidR="00D74955" w:rsidRDefault="00D7495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‘We’ll go and turn the light back on,’ I tell her, and we hurry over to the entrance.</w:t>
      </w:r>
    </w:p>
    <w:p w14:paraId="09224374" w14:textId="032AECCE" w:rsidR="00D74955" w:rsidRDefault="00D7495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holds onto my arm, pushing me ahead while she shines her torch all around us.</w:t>
      </w:r>
    </w:p>
    <w:p w14:paraId="20CB3DFB" w14:textId="2AF69208" w:rsidR="00D74955" w:rsidRDefault="00D7495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‘Are you </w:t>
      </w:r>
      <w:r w:rsidR="001F3760">
        <w:rPr>
          <w:rFonts w:ascii="Times New Roman" w:hAnsi="Times New Roman" w:cs="Times New Roman"/>
        </w:rPr>
        <w:t>complete</w:t>
      </w:r>
      <w:r w:rsidR="00873C83">
        <w:rPr>
          <w:rFonts w:ascii="Times New Roman" w:hAnsi="Times New Roman" w:cs="Times New Roman"/>
        </w:rPr>
        <w:t xml:space="preserve"> cowards or what</w:t>
      </w:r>
      <w:r>
        <w:rPr>
          <w:rFonts w:ascii="Times New Roman" w:hAnsi="Times New Roman" w:cs="Times New Roman"/>
        </w:rPr>
        <w:t xml:space="preserve">?’ </w:t>
      </w:r>
      <w:r w:rsidR="00873C83">
        <w:rPr>
          <w:rFonts w:ascii="Times New Roman" w:hAnsi="Times New Roman" w:cs="Times New Roman"/>
        </w:rPr>
        <w:t>s</w:t>
      </w:r>
      <w:r>
        <w:rPr>
          <w:rFonts w:ascii="Times New Roman" w:hAnsi="Times New Roman" w:cs="Times New Roman"/>
        </w:rPr>
        <w:t>he bellows.</w:t>
      </w:r>
    </w:p>
    <w:p w14:paraId="65D31BCD" w14:textId="51D249DA" w:rsidR="00D74955" w:rsidRDefault="00D7495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find the switch on the wall. The fluorescent lights overhead flash a few times before revealing the truth</w:t>
      </w:r>
      <w:r w:rsidR="00873C83">
        <w:rPr>
          <w:rFonts w:ascii="Times New Roman" w:hAnsi="Times New Roman" w:cs="Times New Roman"/>
        </w:rPr>
        <w:t>,</w:t>
      </w:r>
      <w:r>
        <w:rPr>
          <w:rFonts w:ascii="Times New Roman" w:hAnsi="Times New Roman" w:cs="Times New Roman"/>
        </w:rPr>
        <w:t xml:space="preserve"> that it’s just us and the silent old veterans here.</w:t>
      </w:r>
    </w:p>
    <w:p w14:paraId="409E55CC" w14:textId="62DA1547" w:rsidR="00D74955" w:rsidRDefault="00D7495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‘They probably legged it</w:t>
      </w:r>
      <w:r w:rsidR="00420113">
        <w:rPr>
          <w:rFonts w:ascii="Times New Roman" w:hAnsi="Times New Roman" w:cs="Times New Roman"/>
        </w:rPr>
        <w:t xml:space="preserve"> back outside,’ Iselin fumes.</w:t>
      </w:r>
    </w:p>
    <w:p w14:paraId="636F29F2" w14:textId="0D94AA85"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‘Maybe I didn’t push the light switch hard enough when we came in,’ I said. ‘Maybe it turned itself back off, and…’ I get no further before a high-pitched noise tears through the room, and I howl.</w:t>
      </w:r>
    </w:p>
    <w:p w14:paraId="1B5E72C8" w14:textId="6D4F1B0D"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stop abruptly when I realise that the noise is coming from Iselin’s phone, and she stifles her laughter before replying to a message.</w:t>
      </w:r>
    </w:p>
    <w:p w14:paraId="0ECDA7A1" w14:textId="0F8181FB"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have to go,’ she says. ‘Norton is waiting for me at the </w:t>
      </w:r>
      <w:r w:rsidR="00172BBF">
        <w:rPr>
          <w:rFonts w:ascii="Times New Roman" w:hAnsi="Times New Roman" w:cs="Times New Roman"/>
        </w:rPr>
        <w:t>petrol station</w:t>
      </w:r>
      <w:r>
        <w:rPr>
          <w:rFonts w:ascii="Times New Roman" w:hAnsi="Times New Roman" w:cs="Times New Roman"/>
        </w:rPr>
        <w:t>.’</w:t>
      </w:r>
    </w:p>
    <w:p w14:paraId="0F65E6E2" w14:textId="78FB8CBB"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‘Do you need to go right </w:t>
      </w:r>
      <w:r w:rsidRPr="00420113">
        <w:rPr>
          <w:rFonts w:ascii="Times New Roman" w:hAnsi="Times New Roman" w:cs="Times New Roman"/>
          <w:i/>
          <w:iCs/>
        </w:rPr>
        <w:t>now</w:t>
      </w:r>
      <w:r>
        <w:rPr>
          <w:rFonts w:ascii="Times New Roman" w:hAnsi="Times New Roman" w:cs="Times New Roman"/>
        </w:rPr>
        <w:t>?’</w:t>
      </w:r>
    </w:p>
    <w:p w14:paraId="6552D3BF" w14:textId="1EECEDB7"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‘Mhmm. We’re going for a </w:t>
      </w:r>
      <w:r w:rsidR="0016256B">
        <w:rPr>
          <w:rFonts w:ascii="Times New Roman" w:hAnsi="Times New Roman" w:cs="Times New Roman"/>
        </w:rPr>
        <w:t xml:space="preserve">ride </w:t>
      </w:r>
      <w:r>
        <w:rPr>
          <w:rFonts w:ascii="Times New Roman" w:hAnsi="Times New Roman" w:cs="Times New Roman"/>
        </w:rPr>
        <w:t>before I start work. Is that OK?’</w:t>
      </w:r>
    </w:p>
    <w:p w14:paraId="5FF67284" w14:textId="14C35CDE"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can’t leave me here, not now.</w:t>
      </w:r>
    </w:p>
    <w:p w14:paraId="25CE5C42" w14:textId="1D9311CF"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‘Yes, yes, of course,’ I tell her, not expecting her to invite me along.</w:t>
      </w:r>
    </w:p>
    <w:p w14:paraId="2E1EE108" w14:textId="2BD7AB03"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r>
      <w:r w:rsidR="007E1084">
        <w:rPr>
          <w:rFonts w:ascii="Times New Roman" w:hAnsi="Times New Roman" w:cs="Times New Roman"/>
        </w:rPr>
        <w:t>Ever since</w:t>
      </w:r>
      <w:r>
        <w:rPr>
          <w:rFonts w:ascii="Times New Roman" w:hAnsi="Times New Roman" w:cs="Times New Roman"/>
        </w:rPr>
        <w:t xml:space="preserve"> Norton turned eighteen in the winter, they’re been zooming around on his motorbike</w:t>
      </w:r>
      <w:r w:rsidR="001F3760">
        <w:rPr>
          <w:rFonts w:ascii="Times New Roman" w:hAnsi="Times New Roman" w:cs="Times New Roman"/>
        </w:rPr>
        <w:t xml:space="preserve"> together</w:t>
      </w:r>
      <w:r>
        <w:rPr>
          <w:rFonts w:ascii="Times New Roman" w:hAnsi="Times New Roman" w:cs="Times New Roman"/>
        </w:rPr>
        <w:t xml:space="preserve">, a Norton, of course, which he got after spending a short while at The Barn a few years ago. He was probably struggling at school because of dyslexia or something, getting into trouble and all that, but Dad helped him to get back on track, and now he’s getting top marks at college and plans on </w:t>
      </w:r>
      <w:r w:rsidR="007E1084">
        <w:rPr>
          <w:rFonts w:ascii="Times New Roman" w:hAnsi="Times New Roman" w:cs="Times New Roman"/>
        </w:rPr>
        <w:t>training to be</w:t>
      </w:r>
      <w:r>
        <w:rPr>
          <w:rFonts w:ascii="Times New Roman" w:hAnsi="Times New Roman" w:cs="Times New Roman"/>
        </w:rPr>
        <w:t xml:space="preserve"> a PE teacher. One of the many happy endings after spending time here, which most people have forgotten because there</w:t>
      </w:r>
      <w:r w:rsidR="007E1084">
        <w:rPr>
          <w:rFonts w:ascii="Times New Roman" w:hAnsi="Times New Roman" w:cs="Times New Roman"/>
        </w:rPr>
        <w:t xml:space="preserve"> have been so many less favourable episodes.</w:t>
      </w:r>
    </w:p>
    <w:p w14:paraId="70896375" w14:textId="4E921B74"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‘You haven’t told Norton that we’re here?’ I say.</w:t>
      </w:r>
    </w:p>
    <w:p w14:paraId="56341698" w14:textId="3C8F6139"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w:t>
      </w:r>
    </w:p>
    <w:p w14:paraId="63918FDC" w14:textId="3C4FCB91"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‘And you didn’t tell Mum, </w:t>
      </w:r>
      <w:r w:rsidR="007420CC">
        <w:rPr>
          <w:rFonts w:ascii="Times New Roman" w:hAnsi="Times New Roman" w:cs="Times New Roman"/>
        </w:rPr>
        <w:t>either</w:t>
      </w:r>
      <w:r>
        <w:rPr>
          <w:rFonts w:ascii="Times New Roman" w:hAnsi="Times New Roman" w:cs="Times New Roman"/>
        </w:rPr>
        <w:t xml:space="preserve">? Or Uncle </w:t>
      </w:r>
      <w:r w:rsidRPr="00420113">
        <w:rPr>
          <w:rFonts w:ascii="Times New Roman" w:hAnsi="Times New Roman" w:cs="Times New Roman"/>
        </w:rPr>
        <w:t>Øystein</w:t>
      </w:r>
      <w:r>
        <w:rPr>
          <w:rFonts w:ascii="Times New Roman" w:hAnsi="Times New Roman" w:cs="Times New Roman"/>
        </w:rPr>
        <w:t>?’</w:t>
      </w:r>
    </w:p>
    <w:p w14:paraId="058E4968" w14:textId="5158961F" w:rsidR="00420113" w:rsidRDefault="004201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 she replies with a groan.</w:t>
      </w:r>
      <w:r w:rsidR="000343F8">
        <w:rPr>
          <w:rFonts w:ascii="Times New Roman" w:hAnsi="Times New Roman" w:cs="Times New Roman"/>
        </w:rPr>
        <w:t xml:space="preserve"> ‘Stop being such a child about things. Don’t you trust me?’</w:t>
      </w:r>
    </w:p>
    <w:p w14:paraId="4E840D0F" w14:textId="19B7F3BD"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pull my gaze away. Down. Realise that I’m standing on a large stain on the floor. And in that moment, I realise that it was here that the BMW caught fire. This was where Dad burned.</w:t>
      </w:r>
    </w:p>
    <w:p w14:paraId="410E4D96" w14:textId="69B776B7"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t>
      </w:r>
      <w:r w:rsidR="007E1084">
        <w:rPr>
          <w:rFonts w:ascii="Times New Roman" w:hAnsi="Times New Roman" w:cs="Times New Roman"/>
        </w:rPr>
        <w:t>I’m going</w:t>
      </w:r>
      <w:r>
        <w:rPr>
          <w:rFonts w:ascii="Times New Roman" w:hAnsi="Times New Roman" w:cs="Times New Roman"/>
        </w:rPr>
        <w:t xml:space="preserve"> now too,’ I say, bounding towards the small doorway.</w:t>
      </w:r>
    </w:p>
    <w:p w14:paraId="46CB06E0" w14:textId="27ECDEB3"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 about the board?’</w:t>
      </w:r>
    </w:p>
    <w:p w14:paraId="45284095" w14:textId="25DD1BAD"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 about it?’</w:t>
      </w:r>
    </w:p>
    <w:p w14:paraId="2E7B84FB" w14:textId="0EC1DBAD"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‘Aren’t you going to put it back, so your mum doesn’t realise that you’ve been here?’</w:t>
      </w:r>
    </w:p>
    <w:p w14:paraId="3E152462" w14:textId="7ABFE588"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Her phone beeps again. ‘Sorry, I have to go.’</w:t>
      </w:r>
    </w:p>
    <w:p w14:paraId="2ED587AC" w14:textId="38E3874E"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She disappears out of the door and I look over at the office. At the motorbike leathers on the </w:t>
      </w:r>
      <w:r w:rsidR="007E1084">
        <w:rPr>
          <w:rFonts w:ascii="Times New Roman" w:hAnsi="Times New Roman" w:cs="Times New Roman"/>
        </w:rPr>
        <w:t xml:space="preserve">back of the </w:t>
      </w:r>
      <w:r>
        <w:rPr>
          <w:rFonts w:ascii="Times New Roman" w:hAnsi="Times New Roman" w:cs="Times New Roman"/>
        </w:rPr>
        <w:t xml:space="preserve">door, </w:t>
      </w:r>
      <w:r w:rsidR="007E1084">
        <w:rPr>
          <w:rFonts w:ascii="Times New Roman" w:hAnsi="Times New Roman" w:cs="Times New Roman"/>
        </w:rPr>
        <w:t>as if it were him hanging there, abandoned.</w:t>
      </w:r>
      <w:r>
        <w:rPr>
          <w:rFonts w:ascii="Times New Roman" w:hAnsi="Times New Roman" w:cs="Times New Roman"/>
        </w:rPr>
        <w:t xml:space="preserve"> I have no idea when Mum was last </w:t>
      </w:r>
      <w:r w:rsidR="007E1084">
        <w:rPr>
          <w:rFonts w:ascii="Times New Roman" w:hAnsi="Times New Roman" w:cs="Times New Roman"/>
        </w:rPr>
        <w:t>at The Barn</w:t>
      </w:r>
      <w:r>
        <w:rPr>
          <w:rFonts w:ascii="Times New Roman" w:hAnsi="Times New Roman" w:cs="Times New Roman"/>
        </w:rPr>
        <w:t>, whether she knows what’s here, but even so, just to be cautious, I run back into the office</w:t>
      </w:r>
      <w:r w:rsidR="00A328C0">
        <w:rPr>
          <w:rFonts w:ascii="Times New Roman" w:hAnsi="Times New Roman" w:cs="Times New Roman"/>
        </w:rPr>
        <w:t xml:space="preserve"> </w:t>
      </w:r>
      <w:r>
        <w:rPr>
          <w:rFonts w:ascii="Times New Roman" w:hAnsi="Times New Roman" w:cs="Times New Roman"/>
        </w:rPr>
        <w:t xml:space="preserve">and grab the board lying on the desk. The heat of the letters creeps through my skin, and I look down at the worn-out surface covered in </w:t>
      </w:r>
      <w:r w:rsidR="007E1084">
        <w:rPr>
          <w:rFonts w:ascii="Times New Roman" w:hAnsi="Times New Roman" w:cs="Times New Roman"/>
        </w:rPr>
        <w:t>symbols</w:t>
      </w:r>
      <w:r>
        <w:rPr>
          <w:rFonts w:ascii="Times New Roman" w:hAnsi="Times New Roman" w:cs="Times New Roman"/>
        </w:rPr>
        <w:t xml:space="preserve">. </w:t>
      </w:r>
      <w:r w:rsidRPr="000343F8">
        <w:rPr>
          <w:rFonts w:ascii="Times New Roman" w:hAnsi="Times New Roman" w:cs="Times New Roman"/>
          <w:i/>
          <w:iCs/>
        </w:rPr>
        <w:t>Yes</w:t>
      </w:r>
      <w:r>
        <w:rPr>
          <w:rFonts w:ascii="Times New Roman" w:hAnsi="Times New Roman" w:cs="Times New Roman"/>
        </w:rPr>
        <w:t xml:space="preserve"> or </w:t>
      </w:r>
      <w:r w:rsidRPr="000343F8">
        <w:rPr>
          <w:rFonts w:ascii="Times New Roman" w:hAnsi="Times New Roman" w:cs="Times New Roman"/>
          <w:i/>
          <w:iCs/>
        </w:rPr>
        <w:t>No</w:t>
      </w:r>
      <w:r>
        <w:rPr>
          <w:rFonts w:ascii="Times New Roman" w:hAnsi="Times New Roman" w:cs="Times New Roman"/>
        </w:rPr>
        <w:t>.</w:t>
      </w:r>
    </w:p>
    <w:p w14:paraId="5D20F278" w14:textId="52A36651"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grab a carrier bag from the shelf and stuff the board inside it.</w:t>
      </w:r>
    </w:p>
    <w:p w14:paraId="47922C03" w14:textId="619914DB"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48C1F0D2" w14:textId="53408B45"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45C11063" w14:textId="77777777" w:rsidR="000343F8" w:rsidRDefault="000343F8">
      <w:pPr>
        <w:spacing w:after="160" w:line="259" w:lineRule="auto"/>
        <w:rPr>
          <w:rFonts w:ascii="Times New Roman" w:hAnsi="Times New Roman" w:cs="Times New Roman"/>
        </w:rPr>
      </w:pPr>
      <w:r>
        <w:rPr>
          <w:rFonts w:ascii="Times New Roman" w:hAnsi="Times New Roman" w:cs="Times New Roman"/>
        </w:rPr>
        <w:br w:type="page"/>
      </w:r>
    </w:p>
    <w:p w14:paraId="6E2BADE1" w14:textId="205DB3A2" w:rsidR="000343F8" w:rsidRP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b/>
          <w:bCs/>
        </w:rPr>
      </w:pPr>
      <w:r w:rsidRPr="000343F8">
        <w:rPr>
          <w:rFonts w:ascii="Times New Roman" w:hAnsi="Times New Roman" w:cs="Times New Roman"/>
          <w:b/>
          <w:bCs/>
        </w:rPr>
        <w:t>Chapter 6</w:t>
      </w:r>
    </w:p>
    <w:p w14:paraId="5D5471A0" w14:textId="0B97F5A6"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5FB791B5" w14:textId="084083E2" w:rsidR="000343F8" w:rsidRDefault="000343F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I decide to take the path along by Homla on my way home. The river the village was named after. There’s hardly any water left in it.</w:t>
      </w:r>
      <w:r w:rsidR="00FA6879">
        <w:rPr>
          <w:rFonts w:ascii="Times New Roman" w:hAnsi="Times New Roman" w:cs="Times New Roman"/>
        </w:rPr>
        <w:t xml:space="preserve"> The pool by the suspension bridge just down from The Barn is so small and shallow that it’s no longer possible to swim there.</w:t>
      </w:r>
    </w:p>
    <w:p w14:paraId="2E101E8A" w14:textId="4F6B4C3C" w:rsidR="00FA6879" w:rsidRDefault="00FA6879"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bag with the board inside dangles from my </w:t>
      </w:r>
      <w:r w:rsidR="007E1084">
        <w:rPr>
          <w:rFonts w:ascii="Times New Roman" w:hAnsi="Times New Roman" w:cs="Times New Roman"/>
        </w:rPr>
        <w:t>handlebars and</w:t>
      </w:r>
      <w:r>
        <w:rPr>
          <w:rFonts w:ascii="Times New Roman" w:hAnsi="Times New Roman" w:cs="Times New Roman"/>
        </w:rPr>
        <w:t xml:space="preserve"> fills me with a strange sense of hope</w:t>
      </w:r>
      <w:r w:rsidR="007E1084">
        <w:rPr>
          <w:rFonts w:ascii="Times New Roman" w:hAnsi="Times New Roman" w:cs="Times New Roman"/>
        </w:rPr>
        <w:t>, b</w:t>
      </w:r>
      <w:r>
        <w:rPr>
          <w:rFonts w:ascii="Times New Roman" w:hAnsi="Times New Roman" w:cs="Times New Roman"/>
        </w:rPr>
        <w:t xml:space="preserve">ut also </w:t>
      </w:r>
      <w:r w:rsidR="007E1084">
        <w:rPr>
          <w:rFonts w:ascii="Times New Roman" w:hAnsi="Times New Roman" w:cs="Times New Roman"/>
        </w:rPr>
        <w:t xml:space="preserve">with </w:t>
      </w:r>
      <w:r>
        <w:rPr>
          <w:rFonts w:ascii="Times New Roman" w:hAnsi="Times New Roman" w:cs="Times New Roman"/>
        </w:rPr>
        <w:t xml:space="preserve">questions, because what was Dad doing with something like this? I’m </w:t>
      </w:r>
      <w:r w:rsidR="00134C9F">
        <w:rPr>
          <w:rFonts w:ascii="Times New Roman" w:hAnsi="Times New Roman" w:cs="Times New Roman"/>
        </w:rPr>
        <w:t>immersed</w:t>
      </w:r>
      <w:r>
        <w:rPr>
          <w:rFonts w:ascii="Times New Roman" w:hAnsi="Times New Roman" w:cs="Times New Roman"/>
        </w:rPr>
        <w:t xml:space="preserve"> in my own thoughts when I suddenly hear the clanking of bottles and a </w:t>
      </w:r>
      <w:r w:rsidR="00134C9F">
        <w:rPr>
          <w:rFonts w:ascii="Times New Roman" w:hAnsi="Times New Roman" w:cs="Times New Roman"/>
        </w:rPr>
        <w:t>man</w:t>
      </w:r>
      <w:r>
        <w:rPr>
          <w:rFonts w:ascii="Times New Roman" w:hAnsi="Times New Roman" w:cs="Times New Roman"/>
        </w:rPr>
        <w:t xml:space="preserve"> comes rushing towards me on </w:t>
      </w:r>
      <w:r w:rsidR="00134C9F">
        <w:rPr>
          <w:rFonts w:ascii="Times New Roman" w:hAnsi="Times New Roman" w:cs="Times New Roman"/>
        </w:rPr>
        <w:t>his</w:t>
      </w:r>
      <w:r>
        <w:rPr>
          <w:rFonts w:ascii="Times New Roman" w:hAnsi="Times New Roman" w:cs="Times New Roman"/>
        </w:rPr>
        <w:t xml:space="preserve"> bike. I have to turn sharply to one side to avoid crashing into him. It’s Bottle Man. A weirdo around Dad’s age with wispy, fine hair</w:t>
      </w:r>
      <w:r w:rsidR="009D5CE5">
        <w:rPr>
          <w:rFonts w:ascii="Times New Roman" w:hAnsi="Times New Roman" w:cs="Times New Roman"/>
        </w:rPr>
        <w:t xml:space="preserve"> and stained jogging bottoms. Through summer and winter </w:t>
      </w:r>
      <w:r w:rsidR="00134C9F">
        <w:rPr>
          <w:rFonts w:ascii="Times New Roman" w:hAnsi="Times New Roman" w:cs="Times New Roman"/>
        </w:rPr>
        <w:t xml:space="preserve">alike, </w:t>
      </w:r>
      <w:r w:rsidR="009D5CE5">
        <w:rPr>
          <w:rFonts w:ascii="Times New Roman" w:hAnsi="Times New Roman" w:cs="Times New Roman"/>
        </w:rPr>
        <w:t>he cycles around on a dilapidated, old, red woman’s bicycle with a metal basket on the handlebars, collecting any empty bottles he can find to take them for recycling, spending the change he receives in return</w:t>
      </w:r>
      <w:r w:rsidR="00134C9F">
        <w:rPr>
          <w:rFonts w:ascii="Times New Roman" w:hAnsi="Times New Roman" w:cs="Times New Roman"/>
        </w:rPr>
        <w:t xml:space="preserve"> for them</w:t>
      </w:r>
      <w:r w:rsidR="009D5CE5">
        <w:rPr>
          <w:rFonts w:ascii="Times New Roman" w:hAnsi="Times New Roman" w:cs="Times New Roman"/>
        </w:rPr>
        <w:t xml:space="preserve"> on who knows what. When I turn around to look at h</w:t>
      </w:r>
      <w:r w:rsidR="00134C9F">
        <w:rPr>
          <w:rFonts w:ascii="Times New Roman" w:hAnsi="Times New Roman" w:cs="Times New Roman"/>
        </w:rPr>
        <w:t xml:space="preserve">im, </w:t>
      </w:r>
      <w:r w:rsidR="009D5CE5">
        <w:rPr>
          <w:rFonts w:ascii="Times New Roman" w:hAnsi="Times New Roman" w:cs="Times New Roman"/>
        </w:rPr>
        <w:t xml:space="preserve">I meet his piercing gaze, then he pushes </w:t>
      </w:r>
      <w:r w:rsidR="00134C9F">
        <w:rPr>
          <w:rFonts w:ascii="Times New Roman" w:hAnsi="Times New Roman" w:cs="Times New Roman"/>
        </w:rPr>
        <w:t xml:space="preserve">harder on his pedals </w:t>
      </w:r>
      <w:r w:rsidR="009D5CE5">
        <w:rPr>
          <w:rFonts w:ascii="Times New Roman" w:hAnsi="Times New Roman" w:cs="Times New Roman"/>
        </w:rPr>
        <w:t>and flees around a curve in the path, his ancient, orange headphones on his head.</w:t>
      </w:r>
    </w:p>
    <w:p w14:paraId="4C35911D" w14:textId="7A2AE594" w:rsidR="00D91B1E" w:rsidRDefault="00D91B1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push harder on my own pedals, too. Off the path and onto the roads. Past gaping windows. Dry, brown, </w:t>
      </w:r>
      <w:r w:rsidR="005B08B7">
        <w:rPr>
          <w:rFonts w:ascii="Times New Roman" w:hAnsi="Times New Roman" w:cs="Times New Roman"/>
        </w:rPr>
        <w:t>singed</w:t>
      </w:r>
      <w:r>
        <w:rPr>
          <w:rFonts w:ascii="Times New Roman" w:hAnsi="Times New Roman" w:cs="Times New Roman"/>
        </w:rPr>
        <w:t xml:space="preserve"> gardens. The </w:t>
      </w:r>
      <w:r w:rsidR="00A328C0">
        <w:rPr>
          <w:rFonts w:ascii="Times New Roman" w:hAnsi="Times New Roman" w:cs="Times New Roman"/>
        </w:rPr>
        <w:t>graveyard</w:t>
      </w:r>
      <w:r>
        <w:rPr>
          <w:rFonts w:ascii="Times New Roman" w:hAnsi="Times New Roman" w:cs="Times New Roman"/>
        </w:rPr>
        <w:t xml:space="preserve">. I avoid looking at it. Take the route through the centre of the village to clear my head as the bag bumps against my knees. Iselin and Norton aren’t at the </w:t>
      </w:r>
      <w:r w:rsidR="00172BBF">
        <w:rPr>
          <w:rFonts w:ascii="Times New Roman" w:hAnsi="Times New Roman" w:cs="Times New Roman"/>
        </w:rPr>
        <w:t>petrol station</w:t>
      </w:r>
      <w:r>
        <w:rPr>
          <w:rFonts w:ascii="Times New Roman" w:hAnsi="Times New Roman" w:cs="Times New Roman"/>
        </w:rPr>
        <w:t xml:space="preserve">. I cycle </w:t>
      </w:r>
      <w:r w:rsidR="00134C9F">
        <w:rPr>
          <w:rFonts w:ascii="Times New Roman" w:hAnsi="Times New Roman" w:cs="Times New Roman"/>
        </w:rPr>
        <w:t>along the main street</w:t>
      </w:r>
      <w:r>
        <w:rPr>
          <w:rFonts w:ascii="Times New Roman" w:hAnsi="Times New Roman" w:cs="Times New Roman"/>
        </w:rPr>
        <w:t xml:space="preserve">. There’s nobody to be seen, they’re probably cooling off by the water’s edge, which is just beyond the shimmering train tracks that extend around the bay. Not that there was </w:t>
      </w:r>
      <w:r w:rsidR="00134C9F">
        <w:rPr>
          <w:rFonts w:ascii="Times New Roman" w:hAnsi="Times New Roman" w:cs="Times New Roman"/>
        </w:rPr>
        <w:t xml:space="preserve">really that </w:t>
      </w:r>
      <w:r>
        <w:rPr>
          <w:rFonts w:ascii="Times New Roman" w:hAnsi="Times New Roman" w:cs="Times New Roman"/>
        </w:rPr>
        <w:t xml:space="preserve">much to do around here before the heatwave. The old folks at the home love to talk about how many shops and businesses there were around here back in the day, when Hommelvik was a leading industrial hotspot with a timber mill and a boat-building yard. Now the supermarket is </w:t>
      </w:r>
      <w:r w:rsidR="00134C9F">
        <w:rPr>
          <w:rFonts w:ascii="Times New Roman" w:hAnsi="Times New Roman" w:cs="Times New Roman"/>
        </w:rPr>
        <w:t>practically</w:t>
      </w:r>
      <w:r>
        <w:rPr>
          <w:rFonts w:ascii="Times New Roman" w:hAnsi="Times New Roman" w:cs="Times New Roman"/>
        </w:rPr>
        <w:t xml:space="preserve"> all that’s left, and I take the cycle route that </w:t>
      </w:r>
      <w:r w:rsidR="00134C9F">
        <w:rPr>
          <w:rFonts w:ascii="Times New Roman" w:hAnsi="Times New Roman" w:cs="Times New Roman"/>
        </w:rPr>
        <w:t>weaves its way</w:t>
      </w:r>
      <w:r>
        <w:rPr>
          <w:rFonts w:ascii="Times New Roman" w:hAnsi="Times New Roman" w:cs="Times New Roman"/>
        </w:rPr>
        <w:t xml:space="preserve"> behind it, making my way up the little hill to Mogjerdet. I pull up in front of the only blue house on the estate. A two-storey block that dad grew up in</w:t>
      </w:r>
      <w:r w:rsidR="00134C9F">
        <w:rPr>
          <w:rFonts w:ascii="Times New Roman" w:hAnsi="Times New Roman" w:cs="Times New Roman"/>
        </w:rPr>
        <w:t xml:space="preserve"> </w:t>
      </w:r>
      <w:r>
        <w:rPr>
          <w:rFonts w:ascii="Times New Roman" w:hAnsi="Times New Roman" w:cs="Times New Roman"/>
        </w:rPr>
        <w:t>along</w:t>
      </w:r>
      <w:r w:rsidR="00134C9F">
        <w:rPr>
          <w:rFonts w:ascii="Times New Roman" w:hAnsi="Times New Roman" w:cs="Times New Roman"/>
        </w:rPr>
        <w:t xml:space="preserve"> </w:t>
      </w:r>
      <w:r>
        <w:rPr>
          <w:rFonts w:ascii="Times New Roman" w:hAnsi="Times New Roman" w:cs="Times New Roman"/>
        </w:rPr>
        <w:t xml:space="preserve">with one of </w:t>
      </w:r>
      <w:r w:rsidR="00134C9F">
        <w:rPr>
          <w:rFonts w:ascii="Times New Roman" w:hAnsi="Times New Roman" w:cs="Times New Roman"/>
        </w:rPr>
        <w:t>the labourers</w:t>
      </w:r>
      <w:r w:rsidRPr="00605313">
        <w:rPr>
          <w:rFonts w:ascii="Times New Roman" w:hAnsi="Times New Roman" w:cs="Times New Roman"/>
        </w:rPr>
        <w:t xml:space="preserve"> from the timber mill, </w:t>
      </w:r>
      <w:r w:rsidR="00605313" w:rsidRPr="00605313">
        <w:rPr>
          <w:rFonts w:ascii="Times New Roman" w:hAnsi="Times New Roman" w:cs="Times New Roman"/>
        </w:rPr>
        <w:t xml:space="preserve">my grandfather, who drank so much </w:t>
      </w:r>
      <w:r w:rsidR="004F03B1">
        <w:rPr>
          <w:rFonts w:ascii="Times New Roman" w:hAnsi="Times New Roman" w:cs="Times New Roman"/>
        </w:rPr>
        <w:t>homebrew</w:t>
      </w:r>
      <w:r w:rsidR="00605313" w:rsidRPr="00605313">
        <w:rPr>
          <w:rFonts w:ascii="Times New Roman" w:hAnsi="Times New Roman" w:cs="Times New Roman"/>
        </w:rPr>
        <w:t xml:space="preserve"> that it </w:t>
      </w:r>
      <w:r w:rsidR="005B08B7">
        <w:rPr>
          <w:rFonts w:ascii="Times New Roman" w:hAnsi="Times New Roman" w:cs="Times New Roman"/>
        </w:rPr>
        <w:t xml:space="preserve">ultimately </w:t>
      </w:r>
      <w:r w:rsidR="00134C9F">
        <w:rPr>
          <w:rFonts w:ascii="Times New Roman" w:hAnsi="Times New Roman" w:cs="Times New Roman"/>
        </w:rPr>
        <w:t>spelled</w:t>
      </w:r>
      <w:r w:rsidR="00605313" w:rsidRPr="00605313">
        <w:rPr>
          <w:rFonts w:ascii="Times New Roman" w:hAnsi="Times New Roman" w:cs="Times New Roman"/>
        </w:rPr>
        <w:t xml:space="preserve"> the end </w:t>
      </w:r>
      <w:r w:rsidR="00134C9F">
        <w:rPr>
          <w:rFonts w:ascii="Times New Roman" w:hAnsi="Times New Roman" w:cs="Times New Roman"/>
        </w:rPr>
        <w:t xml:space="preserve">for </w:t>
      </w:r>
      <w:r w:rsidR="00605313" w:rsidRPr="00605313">
        <w:rPr>
          <w:rFonts w:ascii="Times New Roman" w:hAnsi="Times New Roman" w:cs="Times New Roman"/>
        </w:rPr>
        <w:t>him.</w:t>
      </w:r>
    </w:p>
    <w:p w14:paraId="073D37AA" w14:textId="4214ABE8" w:rsidR="00605313" w:rsidRDefault="006053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It’s silent inside the house. Neither Mum no</w:t>
      </w:r>
      <w:r w:rsidR="00134C9F">
        <w:rPr>
          <w:rFonts w:ascii="Times New Roman" w:hAnsi="Times New Roman" w:cs="Times New Roman"/>
        </w:rPr>
        <w:t>r</w:t>
      </w:r>
      <w:r>
        <w:rPr>
          <w:rFonts w:ascii="Times New Roman" w:hAnsi="Times New Roman" w:cs="Times New Roman"/>
        </w:rPr>
        <w:t xml:space="preserve"> Uncle </w:t>
      </w:r>
      <w:r w:rsidRPr="00605313">
        <w:rPr>
          <w:rFonts w:ascii="Times New Roman" w:hAnsi="Times New Roman" w:cs="Times New Roman"/>
        </w:rPr>
        <w:t>Øystein</w:t>
      </w:r>
      <w:r>
        <w:rPr>
          <w:rFonts w:ascii="Times New Roman" w:hAnsi="Times New Roman" w:cs="Times New Roman"/>
        </w:rPr>
        <w:t xml:space="preserve"> are here. The living room has been tidied up and the cardboard boxes have been packed away. Dad’s armchair is the only thing of his that remains. It’s positioned with its back to me, looking out of the window, and I </w:t>
      </w:r>
      <w:r w:rsidR="00134C9F">
        <w:rPr>
          <w:rFonts w:ascii="Times New Roman" w:hAnsi="Times New Roman" w:cs="Times New Roman"/>
        </w:rPr>
        <w:t>picture him sitting</w:t>
      </w:r>
      <w:r>
        <w:rPr>
          <w:rFonts w:ascii="Times New Roman" w:hAnsi="Times New Roman" w:cs="Times New Roman"/>
        </w:rPr>
        <w:t xml:space="preserve"> there on the evenings he didn’t spend at The Barn</w:t>
      </w:r>
      <w:r w:rsidR="00134C9F">
        <w:rPr>
          <w:rFonts w:ascii="Times New Roman" w:hAnsi="Times New Roman" w:cs="Times New Roman"/>
        </w:rPr>
        <w:t>, h</w:t>
      </w:r>
      <w:r>
        <w:rPr>
          <w:rFonts w:ascii="Times New Roman" w:hAnsi="Times New Roman" w:cs="Times New Roman"/>
        </w:rPr>
        <w:t>is head brimming with thoughts I didn’t involve myself in, or with his guitar on his lap, singing some Irish tune or another. ‘The Unicorn’. The lullaby he used to sing to me when I was little. A song about one of the most beautiful creatures of them all, which never made it onto Noah’s a</w:t>
      </w:r>
      <w:r w:rsidR="00134C9F">
        <w:rPr>
          <w:rFonts w:ascii="Times New Roman" w:hAnsi="Times New Roman" w:cs="Times New Roman"/>
        </w:rPr>
        <w:t>rk</w:t>
      </w:r>
      <w:r>
        <w:rPr>
          <w:rFonts w:ascii="Times New Roman" w:hAnsi="Times New Roman" w:cs="Times New Roman"/>
        </w:rPr>
        <w:t xml:space="preserve"> because it was too busy playing in the rain. Mum had wondered if I’d wanted to play it at the funeral, but I</w:t>
      </w:r>
      <w:r w:rsidR="00134C9F">
        <w:rPr>
          <w:rFonts w:ascii="Times New Roman" w:hAnsi="Times New Roman" w:cs="Times New Roman"/>
        </w:rPr>
        <w:t>’d</w:t>
      </w:r>
      <w:r>
        <w:rPr>
          <w:rFonts w:ascii="Times New Roman" w:hAnsi="Times New Roman" w:cs="Times New Roman"/>
        </w:rPr>
        <w:t xml:space="preserve"> declined, </w:t>
      </w:r>
      <w:r w:rsidR="00134C9F">
        <w:rPr>
          <w:rFonts w:ascii="Times New Roman" w:hAnsi="Times New Roman" w:cs="Times New Roman"/>
        </w:rPr>
        <w:t xml:space="preserve">I </w:t>
      </w:r>
      <w:r>
        <w:rPr>
          <w:rFonts w:ascii="Times New Roman" w:hAnsi="Times New Roman" w:cs="Times New Roman"/>
        </w:rPr>
        <w:t>wanted to keep it for myself.</w:t>
      </w:r>
    </w:p>
    <w:p w14:paraId="24356EB8" w14:textId="4966DE1D" w:rsidR="00605313" w:rsidRDefault="006053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go over to the chair, </w:t>
      </w:r>
      <w:r w:rsidR="00413777">
        <w:rPr>
          <w:rFonts w:ascii="Times New Roman" w:hAnsi="Times New Roman" w:cs="Times New Roman"/>
        </w:rPr>
        <w:t>run my fingers over</w:t>
      </w:r>
      <w:r>
        <w:rPr>
          <w:rFonts w:ascii="Times New Roman" w:hAnsi="Times New Roman" w:cs="Times New Roman"/>
        </w:rPr>
        <w:t xml:space="preserve"> the blue velvet</w:t>
      </w:r>
      <w:r w:rsidR="00413777">
        <w:rPr>
          <w:rFonts w:ascii="Times New Roman" w:hAnsi="Times New Roman" w:cs="Times New Roman"/>
        </w:rPr>
        <w:t xml:space="preserve"> </w:t>
      </w:r>
      <w:r>
        <w:rPr>
          <w:rFonts w:ascii="Times New Roman" w:hAnsi="Times New Roman" w:cs="Times New Roman"/>
        </w:rPr>
        <w:t xml:space="preserve">before quickly </w:t>
      </w:r>
      <w:r w:rsidR="00413777">
        <w:rPr>
          <w:rFonts w:ascii="Times New Roman" w:hAnsi="Times New Roman" w:cs="Times New Roman"/>
        </w:rPr>
        <w:t>spinning</w:t>
      </w:r>
      <w:r>
        <w:rPr>
          <w:rFonts w:ascii="Times New Roman" w:hAnsi="Times New Roman" w:cs="Times New Roman"/>
        </w:rPr>
        <w:t xml:space="preserve"> it around.</w:t>
      </w:r>
    </w:p>
    <w:p w14:paraId="76D3C499" w14:textId="0488F11B" w:rsidR="00605313" w:rsidRDefault="00605313"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chair is still empty.</w:t>
      </w:r>
    </w:p>
    <w:p w14:paraId="14964ADD" w14:textId="3A818EF9" w:rsidR="006F1B78" w:rsidRDefault="006F1B7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take the carrier bag and make my way upstairs. I stop in front of Mum’s bedroom, which is between my room and her sewing room. Listen carefully.</w:t>
      </w:r>
    </w:p>
    <w:p w14:paraId="1756C026" w14:textId="06BF3BC5" w:rsidR="006F1B78" w:rsidRDefault="006F1B7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She’s </w:t>
      </w:r>
      <w:r w:rsidR="00B866C3">
        <w:rPr>
          <w:rFonts w:ascii="Times New Roman" w:hAnsi="Times New Roman" w:cs="Times New Roman"/>
        </w:rPr>
        <w:t>sobbing</w:t>
      </w:r>
      <w:r>
        <w:rPr>
          <w:rFonts w:ascii="Times New Roman" w:hAnsi="Times New Roman" w:cs="Times New Roman"/>
        </w:rPr>
        <w:t xml:space="preserve"> quietly tonight, too.</w:t>
      </w:r>
    </w:p>
    <w:p w14:paraId="4A6EB05B" w14:textId="0A63CB7D" w:rsidR="006F1B78" w:rsidRDefault="006F1B7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go into my room, close the door behind me. I place the bag on the bed. I stand there and look at it for a while before taking the board out. Now I can smell something on it too. Something sour. Or burnt, maybe?</w:t>
      </w:r>
    </w:p>
    <w:p w14:paraId="6ACF6A5D" w14:textId="2B0AEA5B" w:rsidR="006F1B78" w:rsidRDefault="006F1B7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sit on the bed and start </w:t>
      </w:r>
      <w:r w:rsidR="00786EB7">
        <w:rPr>
          <w:rFonts w:ascii="Times New Roman" w:hAnsi="Times New Roman" w:cs="Times New Roman"/>
        </w:rPr>
        <w:t xml:space="preserve">searching online, and it’s not long before I find out that Iselin was right. It’s the kind of board people use to communicate with the dead. A </w:t>
      </w:r>
      <w:r w:rsidR="00A328C0">
        <w:rPr>
          <w:rFonts w:ascii="Times New Roman" w:hAnsi="Times New Roman" w:cs="Times New Roman"/>
        </w:rPr>
        <w:t xml:space="preserve">spirit board, also known as a </w:t>
      </w:r>
      <w:r w:rsidR="00786EB7">
        <w:rPr>
          <w:rFonts w:ascii="Times New Roman" w:hAnsi="Times New Roman" w:cs="Times New Roman"/>
        </w:rPr>
        <w:t>Ouija board. It looks older and more homemade than the ones being sold online, they all have symbol</w:t>
      </w:r>
      <w:r w:rsidR="00413777">
        <w:rPr>
          <w:rFonts w:ascii="Times New Roman" w:hAnsi="Times New Roman" w:cs="Times New Roman"/>
        </w:rPr>
        <w:t xml:space="preserve">s </w:t>
      </w:r>
      <w:r w:rsidR="00B866C3">
        <w:rPr>
          <w:rFonts w:ascii="Times New Roman" w:hAnsi="Times New Roman" w:cs="Times New Roman"/>
        </w:rPr>
        <w:t>l</w:t>
      </w:r>
      <w:r w:rsidR="00786EB7">
        <w:rPr>
          <w:rFonts w:ascii="Times New Roman" w:hAnsi="Times New Roman" w:cs="Times New Roman"/>
        </w:rPr>
        <w:t>ike moons and suns and stars on them.</w:t>
      </w:r>
    </w:p>
    <w:p w14:paraId="5C22A241" w14:textId="3A1A3106" w:rsidR="0039444A" w:rsidRDefault="0039444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pick up the board, but the sour smell makes me feel sick. Or is it the thought that Dad might have used it? For what?</w:t>
      </w:r>
    </w:p>
    <w:p w14:paraId="19D7751F" w14:textId="07A58AF1" w:rsidR="0039444A" w:rsidRDefault="0039444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place it back inside the bag and shove it under my bed.</w:t>
      </w:r>
    </w:p>
    <w:p w14:paraId="74D00455" w14:textId="3D87FE95" w:rsidR="0039444A" w:rsidRDefault="0039444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Instead I look in the two cardboard boxes that Mum has left in my room. Dad’s old LPs and t-shirts are lying in one. A record player and two small speakers are inside the other.</w:t>
      </w:r>
    </w:p>
    <w:p w14:paraId="253E6A3B" w14:textId="36F60E9D" w:rsidR="0039444A" w:rsidRDefault="0039444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connect them. Pick up a record. I don’t know how it’s supposed to work</w:t>
      </w:r>
      <w:r w:rsidR="00413777">
        <w:rPr>
          <w:rFonts w:ascii="Times New Roman" w:hAnsi="Times New Roman" w:cs="Times New Roman"/>
        </w:rPr>
        <w:t xml:space="preserve"> at first</w:t>
      </w:r>
      <w:r>
        <w:rPr>
          <w:rFonts w:ascii="Times New Roman" w:hAnsi="Times New Roman" w:cs="Times New Roman"/>
        </w:rPr>
        <w:t>, but a quick search helps me to figure it out. I play several records. It makes a grating sound. A few records are really bad, but others are OK. Good, actually. I lie down on my bed, under the lightweight, summer duvet and listen to them over and over again</w:t>
      </w:r>
      <w:r w:rsidR="00CA45E9">
        <w:rPr>
          <w:rFonts w:ascii="Times New Roman" w:hAnsi="Times New Roman" w:cs="Times New Roman"/>
        </w:rPr>
        <w:t>.</w:t>
      </w:r>
      <w:r>
        <w:rPr>
          <w:rFonts w:ascii="Times New Roman" w:hAnsi="Times New Roman" w:cs="Times New Roman"/>
        </w:rPr>
        <w:t xml:space="preserve"> Wonder which record Dad listened to the most. What his favourite song was.</w:t>
      </w:r>
    </w:p>
    <w:p w14:paraId="1F18D615" w14:textId="310506B2" w:rsidR="00CA45E9" w:rsidRDefault="00CA45E9"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28DE9675" w14:textId="7C43AEAF"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 xml:space="preserve">When I wake up, the music has stopped. It’s silent. Even the birds outside are quiet. I try to find my phone to see what time it is when I catch the scent of something familiar – that combination of soap and oil – and I jump when I see a man sitting by my bed. </w:t>
      </w:r>
      <w:r w:rsidR="00413777">
        <w:rPr>
          <w:rFonts w:ascii="Times New Roman" w:hAnsi="Times New Roman" w:cs="Times New Roman"/>
        </w:rPr>
        <w:t>He’s i</w:t>
      </w:r>
      <w:r>
        <w:rPr>
          <w:rFonts w:ascii="Times New Roman" w:hAnsi="Times New Roman" w:cs="Times New Roman"/>
        </w:rPr>
        <w:t xml:space="preserve">n the desk chair. I blink a few times to check that it isn’t just a pile of clothing that looks like a figure in the darkness, but it </w:t>
      </w:r>
      <w:r w:rsidRPr="00E016DF">
        <w:rPr>
          <w:rFonts w:ascii="Times New Roman" w:hAnsi="Times New Roman" w:cs="Times New Roman"/>
          <w:i/>
          <w:iCs/>
        </w:rPr>
        <w:t>is</w:t>
      </w:r>
      <w:r>
        <w:rPr>
          <w:rFonts w:ascii="Times New Roman" w:hAnsi="Times New Roman" w:cs="Times New Roman"/>
        </w:rPr>
        <w:t xml:space="preserve"> a man. A man with thick, greying sideburns, and medium-length hair in a ponytail. And when he turns to look at me – an anguished expression on his burned, bloated face, his eyes alive with a deep-rooted sense of fear – I let out a terrified howl.</w:t>
      </w:r>
    </w:p>
    <w:p w14:paraId="06D0E3D0" w14:textId="197368F1"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don’t stop until Mum barges into my room at speed.</w:t>
      </w:r>
    </w:p>
    <w:p w14:paraId="7B8DAEE7" w14:textId="49CD082F"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‘Rebekka! What’s wrong?’</w:t>
      </w:r>
    </w:p>
    <w:p w14:paraId="59BFD202" w14:textId="53467C14"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Mum looks all around as she stretches her arms out in front of her, as if she were waiting for someone to attack, no doubt unable to see a thing without her glasses on. ‘What is it, Rebekka?’</w:t>
      </w:r>
    </w:p>
    <w:p w14:paraId="5212F25E" w14:textId="5C09B882"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When I look back at the desk chair, Dad is gone.</w:t>
      </w:r>
    </w:p>
    <w:p w14:paraId="7BF84B7C" w14:textId="0AE6877B"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 was just a nightmare,’ I stutter.</w:t>
      </w:r>
    </w:p>
    <w:p w14:paraId="48E82764" w14:textId="0AA6B636"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‘My God, I thought someone had broken in…’ she says, her slender shoulders relaxing.</w:t>
      </w:r>
    </w:p>
    <w:p w14:paraId="38A8F814" w14:textId="572A5D3F"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My </w:t>
      </w:r>
      <w:r w:rsidR="00413777">
        <w:rPr>
          <w:rFonts w:ascii="Times New Roman" w:hAnsi="Times New Roman" w:cs="Times New Roman"/>
        </w:rPr>
        <w:t xml:space="preserve">poor </w:t>
      </w:r>
      <w:r>
        <w:rPr>
          <w:rFonts w:ascii="Times New Roman" w:hAnsi="Times New Roman" w:cs="Times New Roman"/>
        </w:rPr>
        <w:t xml:space="preserve">Mum. She seems so worn out, standing there in </w:t>
      </w:r>
      <w:r w:rsidR="00413777">
        <w:rPr>
          <w:rFonts w:ascii="Times New Roman" w:hAnsi="Times New Roman" w:cs="Times New Roman"/>
        </w:rPr>
        <w:t>her</w:t>
      </w:r>
      <w:r>
        <w:rPr>
          <w:rFonts w:ascii="Times New Roman" w:hAnsi="Times New Roman" w:cs="Times New Roman"/>
        </w:rPr>
        <w:t xml:space="preserve"> thin nightdress, wearing just one sock. Her hair is all in a tangle.</w:t>
      </w:r>
    </w:p>
    <w:p w14:paraId="0A306B30" w14:textId="10BF85E4"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‘Sorry, I didn’t mean to scare you,’ I say, grabbing my phone, pretending to </w:t>
      </w:r>
      <w:r w:rsidR="00413777">
        <w:rPr>
          <w:rFonts w:ascii="Times New Roman" w:hAnsi="Times New Roman" w:cs="Times New Roman"/>
        </w:rPr>
        <w:t>busy myself with something</w:t>
      </w:r>
      <w:r w:rsidR="008438F1">
        <w:rPr>
          <w:rFonts w:ascii="Times New Roman" w:hAnsi="Times New Roman" w:cs="Times New Roman"/>
        </w:rPr>
        <w:t>.</w:t>
      </w:r>
    </w:p>
    <w:p w14:paraId="76884275" w14:textId="4015E204" w:rsidR="003A00CF" w:rsidRDefault="003A00C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‘Don’t worry about it,’ she sighs. ‘Do you want me to get you a glass of water?’</w:t>
      </w:r>
    </w:p>
    <w:p w14:paraId="228C9C0E" w14:textId="25DDA497" w:rsidR="003A00CF" w:rsidRDefault="003A00C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shake my head and lie back down in bed.</w:t>
      </w:r>
    </w:p>
    <w:p w14:paraId="42FFEC3A" w14:textId="21B5B21B" w:rsidR="003A00CF" w:rsidRDefault="003A00C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just want to sleep,’ I tell her, turning my back to her, and I hear her stand there for a while before she shuffles back out.</w:t>
      </w:r>
    </w:p>
    <w:p w14:paraId="527E7FE9" w14:textId="2CA07D55" w:rsidR="003A00CF" w:rsidRDefault="003A00C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As she closes the door, I jump up and out of bed. I pull up the blind so the bright summer evening light can filter in.</w:t>
      </w:r>
    </w:p>
    <w:p w14:paraId="44D63F80" w14:textId="73297C7C" w:rsidR="00E016DF" w:rsidRDefault="00E016D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r>
      <w:r w:rsidR="003A00CF">
        <w:rPr>
          <w:rFonts w:ascii="Times New Roman" w:hAnsi="Times New Roman" w:cs="Times New Roman"/>
        </w:rPr>
        <w:t xml:space="preserve"> I push the desk chair under my desk and leave the door ajar before sitting on top of the bed with the duvet wrapped around me. Don’t dare close my eyes. Don’t dare even move.</w:t>
      </w:r>
    </w:p>
    <w:p w14:paraId="1999A6F2" w14:textId="6B153AFF" w:rsidR="003A00CF" w:rsidRDefault="003A00C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sit there like that.</w:t>
      </w:r>
    </w:p>
    <w:p w14:paraId="288549BD" w14:textId="4DADF6F8" w:rsidR="003A00CF" w:rsidRDefault="003A00C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All night long.</w:t>
      </w:r>
    </w:p>
    <w:p w14:paraId="25E85BF1" w14:textId="2BCE3954" w:rsidR="00121C37" w:rsidRDefault="003A00C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Just me and the creaking walls of the house.</w:t>
      </w:r>
    </w:p>
    <w:p w14:paraId="217A1BC4" w14:textId="77777777" w:rsidR="00121C37" w:rsidRDefault="00121C37">
      <w:pPr>
        <w:spacing w:after="160" w:line="259" w:lineRule="auto"/>
        <w:rPr>
          <w:rFonts w:ascii="Times New Roman" w:hAnsi="Times New Roman" w:cs="Times New Roman"/>
        </w:rPr>
      </w:pPr>
      <w:r>
        <w:rPr>
          <w:rFonts w:ascii="Times New Roman" w:hAnsi="Times New Roman" w:cs="Times New Roman"/>
        </w:rPr>
        <w:br w:type="page"/>
      </w:r>
    </w:p>
    <w:p w14:paraId="503F69E4" w14:textId="2A8D9461" w:rsidR="003A00CF" w:rsidRPr="00DA1E0E" w:rsidRDefault="00121C3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b/>
          <w:bCs/>
        </w:rPr>
      </w:pPr>
      <w:r w:rsidRPr="00DA1E0E">
        <w:rPr>
          <w:rFonts w:ascii="Times New Roman" w:hAnsi="Times New Roman" w:cs="Times New Roman"/>
          <w:b/>
          <w:bCs/>
        </w:rPr>
        <w:t>Chapter 7</w:t>
      </w:r>
    </w:p>
    <w:p w14:paraId="14821A32" w14:textId="5E339DAE" w:rsidR="00121C37" w:rsidRDefault="00121C3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4552FC4E" w14:textId="2DBE0277" w:rsidR="008A5D2D" w:rsidRDefault="00DA1E0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 xml:space="preserve">At around seven o’clock I hear Mum locking the bathroom door, and I make my way down to the kitchen. I turn </w:t>
      </w:r>
      <w:r w:rsidR="008A5D2D">
        <w:rPr>
          <w:rFonts w:ascii="Times New Roman" w:hAnsi="Times New Roman" w:cs="Times New Roman"/>
        </w:rPr>
        <w:t>on</w:t>
      </w:r>
      <w:r>
        <w:rPr>
          <w:rFonts w:ascii="Times New Roman" w:hAnsi="Times New Roman" w:cs="Times New Roman"/>
        </w:rPr>
        <w:t xml:space="preserve"> the local </w:t>
      </w:r>
      <w:r w:rsidR="008A5D2D">
        <w:rPr>
          <w:rFonts w:ascii="Times New Roman" w:hAnsi="Times New Roman" w:cs="Times New Roman"/>
        </w:rPr>
        <w:t xml:space="preserve">radio </w:t>
      </w:r>
      <w:r>
        <w:rPr>
          <w:rFonts w:ascii="Times New Roman" w:hAnsi="Times New Roman" w:cs="Times New Roman"/>
        </w:rPr>
        <w:t xml:space="preserve">news </w:t>
      </w:r>
      <w:r w:rsidR="008A5D2D">
        <w:rPr>
          <w:rFonts w:ascii="Times New Roman" w:hAnsi="Times New Roman" w:cs="Times New Roman"/>
        </w:rPr>
        <w:t>station</w:t>
      </w:r>
      <w:r>
        <w:rPr>
          <w:rFonts w:ascii="Times New Roman" w:hAnsi="Times New Roman" w:cs="Times New Roman"/>
        </w:rPr>
        <w:t>, where</w:t>
      </w:r>
      <w:r w:rsidR="008A5D2D">
        <w:rPr>
          <w:rFonts w:ascii="Times New Roman" w:hAnsi="Times New Roman" w:cs="Times New Roman"/>
        </w:rPr>
        <w:t xml:space="preserve"> yet another</w:t>
      </w:r>
      <w:r>
        <w:rPr>
          <w:rFonts w:ascii="Times New Roman" w:hAnsi="Times New Roman" w:cs="Times New Roman"/>
        </w:rPr>
        <w:t xml:space="preserve"> a panel of experts is busy arguing about whether the summer heatwave is </w:t>
      </w:r>
      <w:r w:rsidR="008A5D2D">
        <w:rPr>
          <w:rFonts w:ascii="Times New Roman" w:hAnsi="Times New Roman" w:cs="Times New Roman"/>
        </w:rPr>
        <w:t xml:space="preserve">part of </w:t>
      </w:r>
      <w:r>
        <w:rPr>
          <w:rFonts w:ascii="Times New Roman" w:hAnsi="Times New Roman" w:cs="Times New Roman"/>
        </w:rPr>
        <w:t xml:space="preserve">a natural cycle </w:t>
      </w:r>
      <w:r w:rsidR="008A5D2D">
        <w:rPr>
          <w:rFonts w:ascii="Times New Roman" w:hAnsi="Times New Roman" w:cs="Times New Roman"/>
        </w:rPr>
        <w:t xml:space="preserve">of events </w:t>
      </w:r>
      <w:r>
        <w:rPr>
          <w:rFonts w:ascii="Times New Roman" w:hAnsi="Times New Roman" w:cs="Times New Roman"/>
        </w:rPr>
        <w:t>or</w:t>
      </w:r>
      <w:r w:rsidR="008A5D2D">
        <w:rPr>
          <w:rFonts w:ascii="Times New Roman" w:hAnsi="Times New Roman" w:cs="Times New Roman"/>
        </w:rPr>
        <w:t xml:space="preserve"> the result of</w:t>
      </w:r>
      <w:r>
        <w:rPr>
          <w:rFonts w:ascii="Times New Roman" w:hAnsi="Times New Roman" w:cs="Times New Roman"/>
        </w:rPr>
        <w:t xml:space="preserve"> man-made climate change. The presenter</w:t>
      </w:r>
      <w:r w:rsidR="004F03B1">
        <w:rPr>
          <w:rFonts w:ascii="Times New Roman" w:hAnsi="Times New Roman" w:cs="Times New Roman"/>
        </w:rPr>
        <w:t xml:space="preserve"> tries making a joke about all the homebrew equipment in the region doing something to the atmospheric pressure, but the </w:t>
      </w:r>
      <w:r w:rsidR="008A5D2D">
        <w:rPr>
          <w:rFonts w:ascii="Times New Roman" w:hAnsi="Times New Roman" w:cs="Times New Roman"/>
        </w:rPr>
        <w:t>humourless</w:t>
      </w:r>
      <w:r w:rsidR="004F03B1">
        <w:rPr>
          <w:rFonts w:ascii="Times New Roman" w:hAnsi="Times New Roman" w:cs="Times New Roman"/>
        </w:rPr>
        <w:t xml:space="preserve"> researchers</w:t>
      </w:r>
      <w:r w:rsidR="008A5D2D">
        <w:rPr>
          <w:rFonts w:ascii="Times New Roman" w:hAnsi="Times New Roman" w:cs="Times New Roman"/>
        </w:rPr>
        <w:t xml:space="preserve"> remain silent.</w:t>
      </w:r>
    </w:p>
    <w:p w14:paraId="7C2B5C00" w14:textId="5DD44F0D" w:rsidR="004F03B1" w:rsidRDefault="004F03B1"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w:t>
      </w:r>
      <w:r w:rsidR="008A5D2D">
        <w:rPr>
          <w:rFonts w:ascii="Times New Roman" w:hAnsi="Times New Roman" w:cs="Times New Roman"/>
        </w:rPr>
        <w:t>go to fetch</w:t>
      </w:r>
      <w:r>
        <w:rPr>
          <w:rFonts w:ascii="Times New Roman" w:hAnsi="Times New Roman" w:cs="Times New Roman"/>
        </w:rPr>
        <w:t xml:space="preserve"> myself a glass of water, </w:t>
      </w:r>
      <w:r w:rsidR="008A5D2D">
        <w:rPr>
          <w:rFonts w:ascii="Times New Roman" w:hAnsi="Times New Roman" w:cs="Times New Roman"/>
        </w:rPr>
        <w:t>do my best to hold it</w:t>
      </w:r>
      <w:r>
        <w:rPr>
          <w:rFonts w:ascii="Times New Roman" w:hAnsi="Times New Roman" w:cs="Times New Roman"/>
        </w:rPr>
        <w:t xml:space="preserve"> still under the </w:t>
      </w:r>
      <w:r w:rsidR="008A5D2D">
        <w:rPr>
          <w:rFonts w:ascii="Times New Roman" w:hAnsi="Times New Roman" w:cs="Times New Roman"/>
        </w:rPr>
        <w:t>tap</w:t>
      </w:r>
      <w:r>
        <w:rPr>
          <w:rFonts w:ascii="Times New Roman" w:hAnsi="Times New Roman" w:cs="Times New Roman"/>
        </w:rPr>
        <w:t>, but it slips from my grasp and lands in the sink with a crash</w:t>
      </w:r>
      <w:r w:rsidR="00AA43CA">
        <w:rPr>
          <w:rFonts w:ascii="Times New Roman" w:hAnsi="Times New Roman" w:cs="Times New Roman"/>
        </w:rPr>
        <w:t xml:space="preserve">, </w:t>
      </w:r>
      <w:r w:rsidR="008002C7">
        <w:rPr>
          <w:rFonts w:ascii="Times New Roman" w:hAnsi="Times New Roman" w:cs="Times New Roman"/>
        </w:rPr>
        <w:t xml:space="preserve">and in that same moment </w:t>
      </w:r>
      <w:r w:rsidR="00AA43CA">
        <w:rPr>
          <w:rFonts w:ascii="Times New Roman" w:hAnsi="Times New Roman" w:cs="Times New Roman"/>
        </w:rPr>
        <w:t>I hear Mum’s voice behind me: ‘You can’t go running the water for that long.’</w:t>
      </w:r>
    </w:p>
    <w:p w14:paraId="675B72BD" w14:textId="46EECD36" w:rsidR="00AA43CA" w:rsidRDefault="00AA43C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comes marching into the kitchen. She’s wearing make-up and a floral blouse. Her hair is loose, neatly combed. Her thick-rimmed glasses are firmly planted on her nose.</w:t>
      </w:r>
    </w:p>
    <w:p w14:paraId="52436237" w14:textId="1ABFBAC0" w:rsidR="00AA43CA" w:rsidRDefault="00AA43C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‘You need to remember that there are water supply restrictions,’ she warns me, turning off the tap.</w:t>
      </w:r>
    </w:p>
    <w:p w14:paraId="486C0741" w14:textId="23791CEC" w:rsidR="00AA43CA" w:rsidRDefault="00AA43C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‘Where are you going?’</w:t>
      </w:r>
      <w:r>
        <w:rPr>
          <w:rFonts w:ascii="Times New Roman" w:hAnsi="Times New Roman" w:cs="Times New Roman"/>
        </w:rPr>
        <w:tab/>
      </w:r>
    </w:p>
    <w:p w14:paraId="785748E5" w14:textId="39A49B9B" w:rsidR="00AA43CA" w:rsidRDefault="00AA43CA"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‘To work.’ Her tone is </w:t>
      </w:r>
      <w:r w:rsidR="003C24EF">
        <w:rPr>
          <w:rFonts w:ascii="Times New Roman" w:hAnsi="Times New Roman" w:cs="Times New Roman"/>
        </w:rPr>
        <w:t>exaggeratedly</w:t>
      </w:r>
      <w:r w:rsidR="008A5D2D" w:rsidRPr="008A5D2D">
        <w:rPr>
          <w:rFonts w:ascii="Times New Roman" w:hAnsi="Times New Roman" w:cs="Times New Roman"/>
        </w:rPr>
        <w:t xml:space="preserve"> </w:t>
      </w:r>
      <w:r w:rsidR="008A5D2D">
        <w:rPr>
          <w:rFonts w:ascii="Times New Roman" w:hAnsi="Times New Roman" w:cs="Times New Roman"/>
        </w:rPr>
        <w:t>animated</w:t>
      </w:r>
      <w:r w:rsidR="003C24EF">
        <w:rPr>
          <w:rFonts w:ascii="Times New Roman" w:hAnsi="Times New Roman" w:cs="Times New Roman"/>
        </w:rPr>
        <w:t>, as if to underline that</w:t>
      </w:r>
      <w:r w:rsidR="008A5D2D">
        <w:rPr>
          <w:rFonts w:ascii="Times New Roman" w:hAnsi="Times New Roman" w:cs="Times New Roman"/>
        </w:rPr>
        <w:t xml:space="preserve"> it’s obvious she’d be off to work now</w:t>
      </w:r>
      <w:r w:rsidR="003C24EF">
        <w:rPr>
          <w:rFonts w:ascii="Times New Roman" w:hAnsi="Times New Roman" w:cs="Times New Roman"/>
        </w:rPr>
        <w:t xml:space="preserve">. ‘It’ll be good for us to have something to do,’ she says, pulling a lunchbox she </w:t>
      </w:r>
      <w:r w:rsidR="008A5D2D">
        <w:rPr>
          <w:rFonts w:ascii="Times New Roman" w:hAnsi="Times New Roman" w:cs="Times New Roman"/>
        </w:rPr>
        <w:t xml:space="preserve">presumably </w:t>
      </w:r>
      <w:r w:rsidR="003C24EF">
        <w:rPr>
          <w:rFonts w:ascii="Times New Roman" w:hAnsi="Times New Roman" w:cs="Times New Roman"/>
        </w:rPr>
        <w:t xml:space="preserve">prepared </w:t>
      </w:r>
      <w:r w:rsidR="008A5D2D">
        <w:rPr>
          <w:rFonts w:ascii="Times New Roman" w:hAnsi="Times New Roman" w:cs="Times New Roman"/>
        </w:rPr>
        <w:t>yesterday</w:t>
      </w:r>
      <w:r w:rsidR="003C24EF">
        <w:rPr>
          <w:rFonts w:ascii="Times New Roman" w:hAnsi="Times New Roman" w:cs="Times New Roman"/>
        </w:rPr>
        <w:t xml:space="preserve"> out of the fridge. ‘Did you manage to get back to sleep after your nightmare?’</w:t>
      </w:r>
    </w:p>
    <w:p w14:paraId="6616D9C8" w14:textId="3ED5BEAE" w:rsidR="003C24EF" w:rsidRDefault="003C24E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hide my shaking hands behind my back. ‘Mmm.’</w:t>
      </w:r>
    </w:p>
    <w:p w14:paraId="2900F201" w14:textId="765DA3B2" w:rsidR="003C24EF" w:rsidRDefault="003C24E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‘That’s good. Iselin’s free today, isn’t she? You two could pop down to the shore</w:t>
      </w:r>
      <w:r w:rsidR="008A5D2D">
        <w:rPr>
          <w:rFonts w:ascii="Times New Roman" w:hAnsi="Times New Roman" w:cs="Times New Roman"/>
        </w:rPr>
        <w:t>.</w:t>
      </w:r>
      <w:r>
        <w:rPr>
          <w:rFonts w:ascii="Times New Roman" w:hAnsi="Times New Roman" w:cs="Times New Roman"/>
        </w:rPr>
        <w:t xml:space="preserve"> I’ll transfer you some money so you can get yourselves something nice to eat.’ She </w:t>
      </w:r>
      <w:r w:rsidR="008002C7">
        <w:rPr>
          <w:rFonts w:ascii="Times New Roman" w:hAnsi="Times New Roman" w:cs="Times New Roman"/>
        </w:rPr>
        <w:t xml:space="preserve">sticks </w:t>
      </w:r>
      <w:r>
        <w:rPr>
          <w:rFonts w:ascii="Times New Roman" w:hAnsi="Times New Roman" w:cs="Times New Roman"/>
        </w:rPr>
        <w:t>her lunchbox in</w:t>
      </w:r>
      <w:r w:rsidR="008002C7">
        <w:rPr>
          <w:rFonts w:ascii="Times New Roman" w:hAnsi="Times New Roman" w:cs="Times New Roman"/>
        </w:rPr>
        <w:t>side</w:t>
      </w:r>
      <w:r>
        <w:rPr>
          <w:rFonts w:ascii="Times New Roman" w:hAnsi="Times New Roman" w:cs="Times New Roman"/>
        </w:rPr>
        <w:t xml:space="preserve"> her leather bag and kisses me on the cheek. ‘Don’t shower</w:t>
      </w:r>
      <w:r w:rsidR="008A5D2D">
        <w:rPr>
          <w:rFonts w:ascii="Times New Roman" w:hAnsi="Times New Roman" w:cs="Times New Roman"/>
        </w:rPr>
        <w:t xml:space="preserve"> for too long</w:t>
      </w:r>
      <w:r>
        <w:rPr>
          <w:rFonts w:ascii="Times New Roman" w:hAnsi="Times New Roman" w:cs="Times New Roman"/>
        </w:rPr>
        <w:t>, remember</w:t>
      </w:r>
      <w:r w:rsidR="008A5D2D">
        <w:rPr>
          <w:rFonts w:ascii="Times New Roman" w:hAnsi="Times New Roman" w:cs="Times New Roman"/>
        </w:rPr>
        <w:t xml:space="preserve">. </w:t>
      </w:r>
      <w:r w:rsidR="006B678E">
        <w:rPr>
          <w:rFonts w:ascii="Times New Roman" w:hAnsi="Times New Roman" w:cs="Times New Roman"/>
        </w:rPr>
        <w:t>I’ll see you at dinnertime.’</w:t>
      </w:r>
    </w:p>
    <w:p w14:paraId="2BA568C8" w14:textId="5EC6DF39" w:rsidR="006B678E" w:rsidRDefault="006B678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And with that, she’s gone.</w:t>
      </w:r>
    </w:p>
    <w:p w14:paraId="0E6E7064" w14:textId="35DD941A" w:rsidR="006B678E" w:rsidRDefault="006B678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take a long shower, trying to wash away my headache, the nightmare, </w:t>
      </w:r>
      <w:r w:rsidR="00216B6F">
        <w:rPr>
          <w:rFonts w:ascii="Times New Roman" w:hAnsi="Times New Roman" w:cs="Times New Roman"/>
        </w:rPr>
        <w:t>because that’s</w:t>
      </w:r>
      <w:r>
        <w:rPr>
          <w:rFonts w:ascii="Times New Roman" w:hAnsi="Times New Roman" w:cs="Times New Roman"/>
        </w:rPr>
        <w:t xml:space="preserve"> what it was, </w:t>
      </w:r>
      <w:r w:rsidR="008A5D2D">
        <w:rPr>
          <w:rFonts w:ascii="Times New Roman" w:hAnsi="Times New Roman" w:cs="Times New Roman"/>
        </w:rPr>
        <w:t>just a dream</w:t>
      </w:r>
      <w:r>
        <w:rPr>
          <w:rFonts w:ascii="Times New Roman" w:hAnsi="Times New Roman" w:cs="Times New Roman"/>
        </w:rPr>
        <w:t xml:space="preserve">. I scrub my </w:t>
      </w:r>
      <w:r w:rsidR="00473420">
        <w:rPr>
          <w:rFonts w:ascii="Times New Roman" w:hAnsi="Times New Roman" w:cs="Times New Roman"/>
        </w:rPr>
        <w:t xml:space="preserve">skin </w:t>
      </w:r>
      <w:r>
        <w:rPr>
          <w:rFonts w:ascii="Times New Roman" w:hAnsi="Times New Roman" w:cs="Times New Roman"/>
        </w:rPr>
        <w:t xml:space="preserve">until </w:t>
      </w:r>
      <w:r w:rsidR="00473420">
        <w:rPr>
          <w:rFonts w:ascii="Times New Roman" w:hAnsi="Times New Roman" w:cs="Times New Roman"/>
        </w:rPr>
        <w:t xml:space="preserve">it’s </w:t>
      </w:r>
      <w:r>
        <w:rPr>
          <w:rFonts w:ascii="Times New Roman" w:hAnsi="Times New Roman" w:cs="Times New Roman"/>
        </w:rPr>
        <w:t>red raw, but I can’t scrub Dad’s anguished, swollen face</w:t>
      </w:r>
      <w:r w:rsidR="00216B6F">
        <w:rPr>
          <w:rFonts w:ascii="Times New Roman" w:hAnsi="Times New Roman" w:cs="Times New Roman"/>
        </w:rPr>
        <w:t xml:space="preserve"> from my memory</w:t>
      </w:r>
      <w:r>
        <w:rPr>
          <w:rFonts w:ascii="Times New Roman" w:hAnsi="Times New Roman" w:cs="Times New Roman"/>
        </w:rPr>
        <w:t xml:space="preserve">, </w:t>
      </w:r>
      <w:r w:rsidR="00216B6F">
        <w:rPr>
          <w:rFonts w:ascii="Times New Roman" w:hAnsi="Times New Roman" w:cs="Times New Roman"/>
        </w:rPr>
        <w:t>it’s</w:t>
      </w:r>
      <w:r>
        <w:rPr>
          <w:rFonts w:ascii="Times New Roman" w:hAnsi="Times New Roman" w:cs="Times New Roman"/>
        </w:rPr>
        <w:t xml:space="preserve"> </w:t>
      </w:r>
      <w:r w:rsidR="00216B6F">
        <w:rPr>
          <w:rFonts w:ascii="Times New Roman" w:hAnsi="Times New Roman" w:cs="Times New Roman"/>
        </w:rPr>
        <w:t>burned</w:t>
      </w:r>
      <w:r>
        <w:rPr>
          <w:rFonts w:ascii="Times New Roman" w:hAnsi="Times New Roman" w:cs="Times New Roman"/>
        </w:rPr>
        <w:t xml:space="preserve"> itself into my retinas, and then a</w:t>
      </w:r>
      <w:r w:rsidR="00E64F34">
        <w:rPr>
          <w:rFonts w:ascii="Times New Roman" w:hAnsi="Times New Roman" w:cs="Times New Roman"/>
        </w:rPr>
        <w:t xml:space="preserve">n idea </w:t>
      </w:r>
      <w:r>
        <w:rPr>
          <w:rFonts w:ascii="Times New Roman" w:hAnsi="Times New Roman" w:cs="Times New Roman"/>
        </w:rPr>
        <w:t xml:space="preserve">forces </w:t>
      </w:r>
      <w:r w:rsidR="00216B6F">
        <w:rPr>
          <w:rFonts w:ascii="Times New Roman" w:hAnsi="Times New Roman" w:cs="Times New Roman"/>
        </w:rPr>
        <w:t>its way to the forefront of my mind</w:t>
      </w:r>
      <w:r w:rsidR="00E64F34">
        <w:rPr>
          <w:rFonts w:ascii="Times New Roman" w:hAnsi="Times New Roman" w:cs="Times New Roman"/>
        </w:rPr>
        <w:t xml:space="preserve">. The idea that there might be a way to tell him everything I never had the chance to before his ventilator was turned off. And if I </w:t>
      </w:r>
      <w:r w:rsidR="00216B6F">
        <w:rPr>
          <w:rFonts w:ascii="Times New Roman" w:hAnsi="Times New Roman" w:cs="Times New Roman"/>
        </w:rPr>
        <w:t>can say those things</w:t>
      </w:r>
      <w:r w:rsidR="00E64F34">
        <w:rPr>
          <w:rFonts w:ascii="Times New Roman" w:hAnsi="Times New Roman" w:cs="Times New Roman"/>
        </w:rPr>
        <w:t>, perhaps his burned face will stop haunting me?</w:t>
      </w:r>
    </w:p>
    <w:p w14:paraId="145ECC60" w14:textId="2D10593A" w:rsidR="00E64F34" w:rsidRDefault="00E64F3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go to my room and pull the bag </w:t>
      </w:r>
      <w:r w:rsidR="00216B6F">
        <w:rPr>
          <w:rFonts w:ascii="Times New Roman" w:hAnsi="Times New Roman" w:cs="Times New Roman"/>
        </w:rPr>
        <w:t>out from</w:t>
      </w:r>
      <w:r>
        <w:rPr>
          <w:rFonts w:ascii="Times New Roman" w:hAnsi="Times New Roman" w:cs="Times New Roman"/>
        </w:rPr>
        <w:t xml:space="preserve"> under my bed. I place the </w:t>
      </w:r>
      <w:r w:rsidR="00A328C0">
        <w:rPr>
          <w:rFonts w:ascii="Times New Roman" w:hAnsi="Times New Roman" w:cs="Times New Roman"/>
        </w:rPr>
        <w:t xml:space="preserve">spirit </w:t>
      </w:r>
      <w:r>
        <w:rPr>
          <w:rFonts w:ascii="Times New Roman" w:hAnsi="Times New Roman" w:cs="Times New Roman"/>
        </w:rPr>
        <w:t>board on top of the duvet, then jump when I see a large mark in the middle of the board, as if the letters have melted together</w:t>
      </w:r>
      <w:r w:rsidR="00B20CEB">
        <w:rPr>
          <w:rFonts w:ascii="Times New Roman" w:hAnsi="Times New Roman" w:cs="Times New Roman"/>
        </w:rPr>
        <w:t>. When I look closer, I can see that it’s a butterfly</w:t>
      </w:r>
      <w:r w:rsidR="005D2DDB">
        <w:rPr>
          <w:rFonts w:ascii="Times New Roman" w:hAnsi="Times New Roman" w:cs="Times New Roman"/>
        </w:rPr>
        <w:t>. I try shooing it away, but it doesn’t budge. Carefully I pick it up, and it moves its wings, but sits still in my hand, and I feel a warmth creep</w:t>
      </w:r>
      <w:r w:rsidR="00830A0D">
        <w:rPr>
          <w:rFonts w:ascii="Times New Roman" w:hAnsi="Times New Roman" w:cs="Times New Roman"/>
        </w:rPr>
        <w:t xml:space="preserve"> into my skin.</w:t>
      </w:r>
    </w:p>
    <w:p w14:paraId="4EE8E9A9" w14:textId="7D2726E2" w:rsidR="00830A0D" w:rsidRDefault="00830A0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hurry to the window and pop it out through the gap. Once outside it gives a few quick flaps before fluttering away.</w:t>
      </w:r>
    </w:p>
    <w:p w14:paraId="620BA8DB" w14:textId="4EF8AAEC" w:rsidR="00830A0D" w:rsidRPr="00386EC4" w:rsidRDefault="00830A0D"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i/>
          <w:iCs/>
        </w:rPr>
      </w:pPr>
      <w:r>
        <w:rPr>
          <w:rFonts w:ascii="Times New Roman" w:hAnsi="Times New Roman" w:cs="Times New Roman"/>
        </w:rPr>
        <w:tab/>
        <w:t>I go back to</w:t>
      </w:r>
      <w:r w:rsidR="00216B6F">
        <w:rPr>
          <w:rFonts w:ascii="Times New Roman" w:hAnsi="Times New Roman" w:cs="Times New Roman"/>
        </w:rPr>
        <w:t xml:space="preserve"> my</w:t>
      </w:r>
      <w:r>
        <w:rPr>
          <w:rFonts w:ascii="Times New Roman" w:hAnsi="Times New Roman" w:cs="Times New Roman"/>
        </w:rPr>
        <w:t xml:space="preserve"> bed and take a picture of the </w:t>
      </w:r>
      <w:r w:rsidR="00A328C0">
        <w:rPr>
          <w:rFonts w:ascii="Times New Roman" w:hAnsi="Times New Roman" w:cs="Times New Roman"/>
        </w:rPr>
        <w:t xml:space="preserve">spirit </w:t>
      </w:r>
      <w:r>
        <w:rPr>
          <w:rFonts w:ascii="Times New Roman" w:hAnsi="Times New Roman" w:cs="Times New Roman"/>
        </w:rPr>
        <w:t>board</w:t>
      </w:r>
      <w:r w:rsidR="00386EC4">
        <w:rPr>
          <w:rFonts w:ascii="Times New Roman" w:hAnsi="Times New Roman" w:cs="Times New Roman"/>
        </w:rPr>
        <w:t xml:space="preserve">, then send it to Iselin. </w:t>
      </w:r>
      <w:r w:rsidR="00386EC4" w:rsidRPr="00386EC4">
        <w:rPr>
          <w:rFonts w:ascii="Times New Roman" w:hAnsi="Times New Roman" w:cs="Times New Roman"/>
          <w:i/>
          <w:iCs/>
        </w:rPr>
        <w:t>Want to try it?</w:t>
      </w:r>
    </w:p>
    <w:p w14:paraId="55AB98A3" w14:textId="163E6C9C"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It’s an hour before I receive a response. She’s here. When I open the front door, she doesn’t seem to register the fact that my pink top is almost identical to the one she’s wearing.</w:t>
      </w:r>
    </w:p>
    <w:p w14:paraId="73D955C4" w14:textId="390533AB"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‘Did you bring the board home?’</w:t>
      </w:r>
    </w:p>
    <w:p w14:paraId="179BEFBB" w14:textId="31482860"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nod.</w:t>
      </w:r>
    </w:p>
    <w:p w14:paraId="3841AD43" w14:textId="3439ED49"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‘Why?’</w:t>
      </w:r>
    </w:p>
    <w:p w14:paraId="2D50CA09" w14:textId="622E528A"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‘Because I want to try it.’</w:t>
      </w:r>
    </w:p>
    <w:p w14:paraId="262153EC" w14:textId="766899A8"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‘Are you mad?’</w:t>
      </w:r>
    </w:p>
    <w:p w14:paraId="190A05F7" w14:textId="186A1EEC"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shrug. ‘I’m just curious. And I’ve read online that you shouldn’t do it alone.’</w:t>
      </w:r>
    </w:p>
    <w:p w14:paraId="3A31018D" w14:textId="60C015B8"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blinks quickly two or three times.</w:t>
      </w:r>
    </w:p>
    <w:p w14:paraId="440E28CF" w14:textId="1B8D81B1" w:rsidR="00386EC4" w:rsidRDefault="00386EC4"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r>
      <w:r w:rsidR="003D5ADE">
        <w:rPr>
          <w:rFonts w:ascii="Times New Roman" w:hAnsi="Times New Roman" w:cs="Times New Roman"/>
        </w:rPr>
        <w:t>‘It’s not dangerous,’ I tell her with a smile, maybe mostly to reassure myself. ‘What’s the worst that can happen, eh?’</w:t>
      </w:r>
    </w:p>
    <w:p w14:paraId="1EB52B9C" w14:textId="029D725F" w:rsidR="003D5ADE" w:rsidRDefault="003D5AD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can see that she doesn’t want to</w:t>
      </w:r>
      <w:r w:rsidR="00216B6F">
        <w:rPr>
          <w:rFonts w:ascii="Times New Roman" w:hAnsi="Times New Roman" w:cs="Times New Roman"/>
        </w:rPr>
        <w:t xml:space="preserve"> do it</w:t>
      </w:r>
      <w:r>
        <w:rPr>
          <w:rFonts w:ascii="Times New Roman" w:hAnsi="Times New Roman" w:cs="Times New Roman"/>
        </w:rPr>
        <w:t xml:space="preserve">, but I also know that she doesn’t want to risk being </w:t>
      </w:r>
      <w:r w:rsidR="00216B6F">
        <w:rPr>
          <w:rFonts w:ascii="Times New Roman" w:hAnsi="Times New Roman" w:cs="Times New Roman"/>
        </w:rPr>
        <w:t>thought of</w:t>
      </w:r>
      <w:r>
        <w:rPr>
          <w:rFonts w:ascii="Times New Roman" w:hAnsi="Times New Roman" w:cs="Times New Roman"/>
        </w:rPr>
        <w:t xml:space="preserve"> as more cowardly than me.</w:t>
      </w:r>
    </w:p>
    <w:p w14:paraId="0AF0C935" w14:textId="137BF407" w:rsidR="003D5ADE" w:rsidRDefault="003D5AD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‘OK,’ she says. ‘We’ll do it in the bathroom. In that film I saw, they said it had to be completely dark.’</w:t>
      </w:r>
    </w:p>
    <w:p w14:paraId="154D7EC5" w14:textId="59051751" w:rsidR="003D5ADE" w:rsidRDefault="003D5AD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335C70C4" w14:textId="63E47321" w:rsidR="003D5ADE" w:rsidRDefault="003D5ADE"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Ten minutes later we’re on our knees on the cold tile</w:t>
      </w:r>
      <w:r w:rsidR="00FB5B82">
        <w:rPr>
          <w:rFonts w:ascii="Times New Roman" w:hAnsi="Times New Roman" w:cs="Times New Roman"/>
        </w:rPr>
        <w:t>d</w:t>
      </w:r>
      <w:r>
        <w:rPr>
          <w:rFonts w:ascii="Times New Roman" w:hAnsi="Times New Roman" w:cs="Times New Roman"/>
        </w:rPr>
        <w:t xml:space="preserve"> floor. The door is closed and the light is off. A stubby candle</w:t>
      </w:r>
      <w:r w:rsidR="007D77B8">
        <w:rPr>
          <w:rFonts w:ascii="Times New Roman" w:hAnsi="Times New Roman" w:cs="Times New Roman"/>
        </w:rPr>
        <w:t xml:space="preserve"> illuminates the </w:t>
      </w:r>
      <w:r w:rsidR="00A328C0">
        <w:rPr>
          <w:rFonts w:ascii="Times New Roman" w:hAnsi="Times New Roman" w:cs="Times New Roman"/>
        </w:rPr>
        <w:t xml:space="preserve">spirit </w:t>
      </w:r>
      <w:r w:rsidR="007D77B8">
        <w:rPr>
          <w:rFonts w:ascii="Times New Roman" w:hAnsi="Times New Roman" w:cs="Times New Roman"/>
        </w:rPr>
        <w:t>board in front of us, and in the middle of the letters is a glass</w:t>
      </w:r>
      <w:r w:rsidR="007F1F51">
        <w:rPr>
          <w:rFonts w:ascii="Times New Roman" w:hAnsi="Times New Roman" w:cs="Times New Roman"/>
        </w:rPr>
        <w:t xml:space="preserve"> turned upside down.</w:t>
      </w:r>
    </w:p>
    <w:p w14:paraId="42C1F437" w14:textId="3F4E8C43" w:rsidR="007F1F51" w:rsidRDefault="007F1F51"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read aloud from my phone, instructions I found online: ‘We need to place a finger on the glass.’</w:t>
      </w:r>
    </w:p>
    <w:p w14:paraId="4367C9C5" w14:textId="770E789D" w:rsidR="007F1F51" w:rsidRDefault="007F1F51"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put my right index finger on the glass. Iselin hesitates. The flicker of the candlelight casts dark shadows across her face. She does the same as me.</w:t>
      </w:r>
    </w:p>
    <w:p w14:paraId="013620F7" w14:textId="0870D151" w:rsidR="007F1F51" w:rsidRDefault="007F1F51"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‘Then what?’ she asks, trying as hard as she can to appear relaxed</w:t>
      </w:r>
      <w:r w:rsidR="008969C5">
        <w:rPr>
          <w:rFonts w:ascii="Times New Roman" w:hAnsi="Times New Roman" w:cs="Times New Roman"/>
        </w:rPr>
        <w:t xml:space="preserve">, </w:t>
      </w:r>
      <w:r w:rsidR="005F0A34">
        <w:rPr>
          <w:rFonts w:ascii="Times New Roman" w:hAnsi="Times New Roman" w:cs="Times New Roman"/>
        </w:rPr>
        <w:t>just like I’m trying to do</w:t>
      </w:r>
      <w:r w:rsidR="008969C5">
        <w:rPr>
          <w:rFonts w:ascii="Times New Roman" w:hAnsi="Times New Roman" w:cs="Times New Roman"/>
        </w:rPr>
        <w:t>.</w:t>
      </w:r>
    </w:p>
    <w:p w14:paraId="55F7656E" w14:textId="46E09260" w:rsidR="008969C5" w:rsidRDefault="008969C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read on: ‘It says that first you have to say that you want to make contact with positive forces, and that negative forces aren’t welcome.’</w:t>
      </w:r>
    </w:p>
    <w:p w14:paraId="305C3BDA" w14:textId="310A8DF0" w:rsidR="008969C5" w:rsidRDefault="008969C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‘Well, go on then, say it.’</w:t>
      </w:r>
    </w:p>
    <w:p w14:paraId="7CF3F7D1" w14:textId="0D7A532B" w:rsidR="008969C5" w:rsidRDefault="008969C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candle flickers.</w:t>
      </w:r>
    </w:p>
    <w:p w14:paraId="28D551A5" w14:textId="3FD84592" w:rsidR="008969C5" w:rsidRDefault="008969C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‘And stop breathing over the candle!’ she blurts out.</w:t>
      </w:r>
    </w:p>
    <w:p w14:paraId="66F1C894" w14:textId="343F7B3B" w:rsidR="008969C5" w:rsidRDefault="008969C5"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‘I’m not!’ I tell her, and </w:t>
      </w:r>
      <w:r w:rsidR="00FB5B82">
        <w:rPr>
          <w:rFonts w:ascii="Times New Roman" w:hAnsi="Times New Roman" w:cs="Times New Roman"/>
        </w:rPr>
        <w:t>I c</w:t>
      </w:r>
      <w:r>
        <w:rPr>
          <w:rFonts w:ascii="Times New Roman" w:hAnsi="Times New Roman" w:cs="Times New Roman"/>
        </w:rPr>
        <w:t>an hear that my voice is giving away just how nervous I really am.</w:t>
      </w:r>
    </w:p>
    <w:p w14:paraId="460DBA3E" w14:textId="4B797EEA" w:rsidR="00727E2C" w:rsidRDefault="00727E2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We both stare at the flame </w:t>
      </w:r>
      <w:r w:rsidR="00FB5B82">
        <w:rPr>
          <w:rFonts w:ascii="Times New Roman" w:hAnsi="Times New Roman" w:cs="Times New Roman"/>
        </w:rPr>
        <w:t>flickering</w:t>
      </w:r>
      <w:r>
        <w:rPr>
          <w:rFonts w:ascii="Times New Roman" w:hAnsi="Times New Roman" w:cs="Times New Roman"/>
        </w:rPr>
        <w:t xml:space="preserve"> before us.</w:t>
      </w:r>
    </w:p>
    <w:p w14:paraId="5588B775" w14:textId="12BC1B6F" w:rsidR="00727E2C" w:rsidRDefault="00727E2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‘Just say those things,’ she whispers. ‘Hurry up.’</w:t>
      </w:r>
    </w:p>
    <w:p w14:paraId="55751F41" w14:textId="6792AE56" w:rsidR="00727E2C" w:rsidRDefault="00727E2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place my phone down and launch into it before my </w:t>
      </w:r>
      <w:r w:rsidR="00FB5B82">
        <w:rPr>
          <w:rFonts w:ascii="Times New Roman" w:hAnsi="Times New Roman" w:cs="Times New Roman"/>
        </w:rPr>
        <w:t xml:space="preserve">brain </w:t>
      </w:r>
      <w:r>
        <w:rPr>
          <w:rFonts w:ascii="Times New Roman" w:hAnsi="Times New Roman" w:cs="Times New Roman"/>
        </w:rPr>
        <w:t>gains the upper hand. ‘We only want to communicate with positive forces…’ It feels so silly saying it out loud. ‘Negative forces aren’t welcome,’ I add.</w:t>
      </w:r>
    </w:p>
    <w:p w14:paraId="1329B3B7" w14:textId="014CB0AC" w:rsidR="00727E2C" w:rsidRDefault="00727E2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glass </w:t>
      </w:r>
      <w:r w:rsidR="00235CEB">
        <w:rPr>
          <w:rFonts w:ascii="Times New Roman" w:hAnsi="Times New Roman" w:cs="Times New Roman"/>
        </w:rPr>
        <w:t>is</w:t>
      </w:r>
      <w:r>
        <w:rPr>
          <w:rFonts w:ascii="Times New Roman" w:hAnsi="Times New Roman" w:cs="Times New Roman"/>
        </w:rPr>
        <w:t xml:space="preserve"> still.</w:t>
      </w:r>
    </w:p>
    <w:p w14:paraId="5E3E884D" w14:textId="233964CA" w:rsidR="00727E2C" w:rsidRDefault="00727E2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shuffles.</w:t>
      </w:r>
    </w:p>
    <w:p w14:paraId="6BDC56E6" w14:textId="19F3CE37" w:rsidR="00727E2C" w:rsidRDefault="00727E2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try to remember what else it said in the instructions.</w:t>
      </w:r>
    </w:p>
    <w:p w14:paraId="393AC37C" w14:textId="6C9A487C" w:rsidR="00727E2C" w:rsidRDefault="00727E2C"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 there anyone here?’ I whisper.</w:t>
      </w:r>
    </w:p>
    <w:p w14:paraId="75DBA857" w14:textId="2289C58F" w:rsidR="00235CEB" w:rsidRDefault="00235CEB"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glass remains still.</w:t>
      </w:r>
    </w:p>
    <w:p w14:paraId="1A6CBC51" w14:textId="20C976AC" w:rsidR="00235CEB" w:rsidRDefault="00235CEB"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‘Say it louder,’ Iselin says.</w:t>
      </w:r>
    </w:p>
    <w:p w14:paraId="6BDA690B" w14:textId="3C36F726" w:rsidR="00235CEB" w:rsidRDefault="00235CEB"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 there anyone here?’ I repeat, louder this time.</w:t>
      </w:r>
    </w:p>
    <w:p w14:paraId="23B44EAA" w14:textId="4314D61C" w:rsidR="00235CEB" w:rsidRDefault="00235CEB"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w:t>
      </w:r>
      <w:r w:rsidR="00FB5B82">
        <w:rPr>
          <w:rFonts w:ascii="Times New Roman" w:hAnsi="Times New Roman" w:cs="Times New Roman"/>
        </w:rPr>
        <w:t>candle stops flickering.</w:t>
      </w:r>
    </w:p>
    <w:p w14:paraId="3E3E09A8" w14:textId="4F810D58" w:rsidR="00235CEB" w:rsidRDefault="00235CEB"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‘Is there anyone…’ I begin, but stop when the glass suddenly moves, and I have to stretch my arm so that my finger remains in contact with it. Slowly it glides to the left side of the board and stops on </w:t>
      </w:r>
      <w:r w:rsidRPr="00235CEB">
        <w:rPr>
          <w:rFonts w:ascii="Times New Roman" w:hAnsi="Times New Roman" w:cs="Times New Roman"/>
          <w:i/>
          <w:iCs/>
        </w:rPr>
        <w:t>Yes</w:t>
      </w:r>
      <w:r>
        <w:rPr>
          <w:rFonts w:ascii="Times New Roman" w:hAnsi="Times New Roman" w:cs="Times New Roman"/>
        </w:rPr>
        <w:t>.</w:t>
      </w:r>
    </w:p>
    <w:p w14:paraId="24E9D3BE" w14:textId="756A6BFE" w:rsidR="00235CEB" w:rsidRDefault="00235CEB"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opens her mouth without making a sound.</w:t>
      </w:r>
    </w:p>
    <w:p w14:paraId="0EBDEBBC" w14:textId="3FF073FE" w:rsidR="007D3507"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press my finger harder on the glass so she won’t notice that I’m shaking.</w:t>
      </w:r>
    </w:p>
    <w:p w14:paraId="069EB59D" w14:textId="605596D8" w:rsidR="007D3507"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nudges me. ‘What do we do now?’</w:t>
      </w:r>
    </w:p>
    <w:p w14:paraId="4E88B795" w14:textId="56199450" w:rsidR="007D3507"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shake my head.</w:t>
      </w:r>
    </w:p>
    <w:p w14:paraId="2E5B9462" w14:textId="2A07F3B3" w:rsidR="007D3507"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‘Ask who it is,’ she says, but I can’t say a word, so she takes over. ‘What’s your name?’</w:t>
      </w:r>
    </w:p>
    <w:p w14:paraId="0E1CDF31" w14:textId="08695393" w:rsidR="007D3507"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glass doesn’t move.</w:t>
      </w:r>
    </w:p>
    <w:p w14:paraId="3029DDB6" w14:textId="1021EBC0" w:rsidR="00FB5B82"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‘What’s your name?’ she asks again, </w:t>
      </w:r>
      <w:r w:rsidR="00FB5B82">
        <w:rPr>
          <w:rFonts w:ascii="Times New Roman" w:hAnsi="Times New Roman" w:cs="Times New Roman"/>
        </w:rPr>
        <w:t>but the glass remains stock still.</w:t>
      </w:r>
    </w:p>
    <w:p w14:paraId="4BB7DD9B" w14:textId="515AF685" w:rsidR="007D3507" w:rsidRDefault="00FB5B82"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‘You ask.’ She nudges me again </w:t>
      </w:r>
      <w:r w:rsidR="007D3507">
        <w:rPr>
          <w:rFonts w:ascii="Times New Roman" w:hAnsi="Times New Roman" w:cs="Times New Roman"/>
        </w:rPr>
        <w:t>and I swallow. My throat feels so tight.</w:t>
      </w:r>
    </w:p>
    <w:p w14:paraId="366F3913" w14:textId="31880E38" w:rsidR="007D3507"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‘What’s… what’s your name?’ I whisper.</w:t>
      </w:r>
    </w:p>
    <w:p w14:paraId="4B9646C5" w14:textId="23CA8419" w:rsidR="007D3507" w:rsidRDefault="007D3507"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The glass starts moving slowly across the board, first to one letter, then </w:t>
      </w:r>
      <w:r w:rsidR="00FB5B82">
        <w:rPr>
          <w:rFonts w:ascii="Times New Roman" w:hAnsi="Times New Roman" w:cs="Times New Roman"/>
        </w:rPr>
        <w:t>to the next</w:t>
      </w:r>
      <w:r>
        <w:rPr>
          <w:rFonts w:ascii="Times New Roman" w:hAnsi="Times New Roman" w:cs="Times New Roman"/>
        </w:rPr>
        <w:t xml:space="preserve">. I read </w:t>
      </w:r>
      <w:r w:rsidR="00FB7BA8">
        <w:rPr>
          <w:rFonts w:ascii="Times New Roman" w:hAnsi="Times New Roman" w:cs="Times New Roman"/>
        </w:rPr>
        <w:t>the word it spells out to myself: H E L P.</w:t>
      </w:r>
    </w:p>
    <w:p w14:paraId="61438618" w14:textId="72DB1161"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‘Oh my God,’ Iselin whispers. ‘Are you moving the glass?’</w:t>
      </w:r>
    </w:p>
    <w:p w14:paraId="5936B158" w14:textId="39785412"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 Are you?’</w:t>
      </w:r>
    </w:p>
    <w:p w14:paraId="583E0C68" w14:textId="38A160F2"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w:t>
      </w:r>
    </w:p>
    <w:p w14:paraId="22110300" w14:textId="46C0CF45"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glass vibrates gently. I feel a headache com</w:t>
      </w:r>
      <w:r w:rsidR="00FB5B82">
        <w:rPr>
          <w:rFonts w:ascii="Times New Roman" w:hAnsi="Times New Roman" w:cs="Times New Roman"/>
        </w:rPr>
        <w:t>ing</w:t>
      </w:r>
      <w:r>
        <w:rPr>
          <w:rFonts w:ascii="Times New Roman" w:hAnsi="Times New Roman" w:cs="Times New Roman"/>
        </w:rPr>
        <w:t xml:space="preserve"> on and suddenly need the toilet.</w:t>
      </w:r>
    </w:p>
    <w:p w14:paraId="10B21336" w14:textId="6C4DEE98"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‘Why do you need help?’ I whisper to the glass.</w:t>
      </w:r>
    </w:p>
    <w:p w14:paraId="04C72A51" w14:textId="492ED47F"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glass moves again. Quickly from one letter to the next.</w:t>
      </w:r>
    </w:p>
    <w:p w14:paraId="249AE454" w14:textId="6472057E"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‘What’s he saying?’ Iselin asks.</w:t>
      </w:r>
    </w:p>
    <w:p w14:paraId="0549A232" w14:textId="4E90274C"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‘Don’t be </w:t>
      </w:r>
      <w:r w:rsidR="0080169F">
        <w:rPr>
          <w:rFonts w:ascii="Times New Roman" w:hAnsi="Times New Roman" w:cs="Times New Roman"/>
        </w:rPr>
        <w:t>scared</w:t>
      </w:r>
      <w:r>
        <w:rPr>
          <w:rFonts w:ascii="Times New Roman" w:hAnsi="Times New Roman" w:cs="Times New Roman"/>
        </w:rPr>
        <w:t>.’</w:t>
      </w:r>
    </w:p>
    <w:p w14:paraId="68183B76" w14:textId="3E4B02BA" w:rsidR="00FB7BA8" w:rsidRDefault="00FB7BA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Iselin sends me a </w:t>
      </w:r>
      <w:r w:rsidR="00FB5B82">
        <w:rPr>
          <w:rFonts w:ascii="Times New Roman" w:hAnsi="Times New Roman" w:cs="Times New Roman"/>
        </w:rPr>
        <w:t>stern</w:t>
      </w:r>
      <w:r>
        <w:rPr>
          <w:rFonts w:ascii="Times New Roman" w:hAnsi="Times New Roman" w:cs="Times New Roman"/>
        </w:rPr>
        <w:t xml:space="preserve"> look. ‘I’m not </w:t>
      </w:r>
      <w:r w:rsidR="0080169F">
        <w:rPr>
          <w:rFonts w:ascii="Times New Roman" w:hAnsi="Times New Roman" w:cs="Times New Roman"/>
        </w:rPr>
        <w:t>scared</w:t>
      </w:r>
      <w:r>
        <w:rPr>
          <w:rFonts w:ascii="Times New Roman" w:hAnsi="Times New Roman" w:cs="Times New Roman"/>
        </w:rPr>
        <w:t>.’</w:t>
      </w:r>
    </w:p>
    <w:p w14:paraId="7B7DCDA1" w14:textId="0D4F294C"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‘That’s what the board said,’ I tell her. ‘Don’t be scared.’</w:t>
      </w:r>
    </w:p>
    <w:p w14:paraId="3E8D1BFC" w14:textId="0CA2E3BC"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t>
      </w:r>
      <w:r w:rsidRPr="0080169F">
        <w:rPr>
          <w:rFonts w:ascii="Times New Roman" w:hAnsi="Times New Roman" w:cs="Times New Roman"/>
          <w:i/>
          <w:iCs/>
        </w:rPr>
        <w:t>You’re</w:t>
      </w:r>
      <w:r>
        <w:rPr>
          <w:rFonts w:ascii="Times New Roman" w:hAnsi="Times New Roman" w:cs="Times New Roman"/>
        </w:rPr>
        <w:t xml:space="preserve"> the one who’s scared,’ she snorts. ‘Look at you, you’re shaking.’</w:t>
      </w:r>
    </w:p>
    <w:p w14:paraId="60075100" w14:textId="2157A4AB"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press down hard on the glass until my fingertip turns white. ‘I’m not.’ My face is prickling.</w:t>
      </w:r>
    </w:p>
    <w:p w14:paraId="3A550292" w14:textId="6B1AC09A"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‘As</w:t>
      </w:r>
      <w:r w:rsidR="005F0A34">
        <w:rPr>
          <w:rFonts w:ascii="Times New Roman" w:hAnsi="Times New Roman" w:cs="Times New Roman"/>
        </w:rPr>
        <w:t>k</w:t>
      </w:r>
      <w:r>
        <w:rPr>
          <w:rFonts w:ascii="Times New Roman" w:hAnsi="Times New Roman" w:cs="Times New Roman"/>
        </w:rPr>
        <w:t xml:space="preserve"> what he’s called again,’ Iselin says.</w:t>
      </w:r>
    </w:p>
    <w:p w14:paraId="7CFE7A00" w14:textId="71703DB2"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hesitate.</w:t>
      </w:r>
    </w:p>
    <w:p w14:paraId="79FBCBD3" w14:textId="1B917E70"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‘Surely you want to know if it’s Uncle Børre you’re talking to?’ she continues.</w:t>
      </w:r>
    </w:p>
    <w:p w14:paraId="37AC5FB0" w14:textId="4E5F05AB"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straighten myself up. Don’t dare do it, but I have to.</w:t>
      </w:r>
    </w:p>
    <w:p w14:paraId="2E695F45" w14:textId="6FAC1571"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‘What’s your name?’ I blurt out, loud and clear.</w:t>
      </w:r>
    </w:p>
    <w:p w14:paraId="37BF8025" w14:textId="4B4F19BB" w:rsidR="0080169F" w:rsidRDefault="0080169F"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glass moves again, and when it stops on the letter B</w:t>
      </w:r>
      <w:r w:rsidR="00BD32E8">
        <w:rPr>
          <w:rFonts w:ascii="Times New Roman" w:hAnsi="Times New Roman" w:cs="Times New Roman"/>
        </w:rPr>
        <w:t>, I feel a burning gaze at the nape of my neck and leap to my feet, jump over towards the door and turn on the light.</w:t>
      </w:r>
    </w:p>
    <w:p w14:paraId="42967AB1" w14:textId="5F42225A" w:rsidR="00474645" w:rsidRDefault="00BD32E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‘This is stupid,’ I say. ‘Do you want to go down to the </w:t>
      </w:r>
      <w:r w:rsidR="00FB5B82">
        <w:rPr>
          <w:rFonts w:ascii="Times New Roman" w:hAnsi="Times New Roman" w:cs="Times New Roman"/>
        </w:rPr>
        <w:t>shore</w:t>
      </w:r>
      <w:r>
        <w:rPr>
          <w:rFonts w:ascii="Times New Roman" w:hAnsi="Times New Roman" w:cs="Times New Roman"/>
        </w:rPr>
        <w:t>?’</w:t>
      </w:r>
    </w:p>
    <w:p w14:paraId="072CB7BB" w14:textId="77777777" w:rsidR="00474645" w:rsidRDefault="00474645">
      <w:pPr>
        <w:spacing w:after="160" w:line="259" w:lineRule="auto"/>
        <w:rPr>
          <w:rFonts w:ascii="Times New Roman" w:hAnsi="Times New Roman" w:cs="Times New Roman"/>
        </w:rPr>
      </w:pPr>
      <w:r>
        <w:rPr>
          <w:rFonts w:ascii="Times New Roman" w:hAnsi="Times New Roman" w:cs="Times New Roman"/>
        </w:rPr>
        <w:br w:type="page"/>
      </w:r>
    </w:p>
    <w:p w14:paraId="2E64D093" w14:textId="77777777" w:rsidR="00474645" w:rsidRPr="00F37468"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b/>
          <w:bCs/>
        </w:rPr>
      </w:pPr>
      <w:r w:rsidRPr="00F37468">
        <w:rPr>
          <w:rFonts w:ascii="Times New Roman" w:hAnsi="Times New Roman" w:cs="Times New Roman"/>
          <w:b/>
          <w:bCs/>
        </w:rPr>
        <w:t>Chapter 8</w:t>
      </w:r>
    </w:p>
    <w:p w14:paraId="6CA258F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2B3BD31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Norton is standing on the driveway as we make our way outside. He’s leaning against his motorbike, a silver-grey Norton Big 4. There’s a fishing rod poking out of his motorcycle pannier.</w:t>
      </w:r>
    </w:p>
    <w:p w14:paraId="311E3821" w14:textId="1F1C03AE"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 Norton coming</w:t>
      </w:r>
      <w:r w:rsidR="005A24C6">
        <w:rPr>
          <w:rFonts w:ascii="Times New Roman" w:hAnsi="Times New Roman" w:cs="Times New Roman"/>
        </w:rPr>
        <w:t xml:space="preserve"> down</w:t>
      </w:r>
      <w:r>
        <w:rPr>
          <w:rFonts w:ascii="Times New Roman" w:hAnsi="Times New Roman" w:cs="Times New Roman"/>
        </w:rPr>
        <w:t xml:space="preserve"> to the shore too?’ I ask her, surprised that she’s invited him along.</w:t>
      </w:r>
    </w:p>
    <w:p w14:paraId="6F5C1FDB"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 he and I are going for a ride instead. It’s so hot.’</w:t>
      </w:r>
    </w:p>
    <w:p w14:paraId="3C3EF48B"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Norton waves and she waves sweetly back at him. Standing there beside his motorbike, he’s the spitting image of Dad in the picture hanging up at The Barn. Except the fact that Norton’s hair is short and brown, and he’s always wearing exercise gear.</w:t>
      </w:r>
    </w:p>
    <w:p w14:paraId="56384632"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‘See you later, then?’ I say.</w:t>
      </w:r>
    </w:p>
    <w:p w14:paraId="47E9D3DD"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‘I’m working later,’ Iselin replies.</w:t>
      </w:r>
    </w:p>
    <w:p w14:paraId="7071AE1B"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runs over to Norton. Kisses him and giggles before putting on the red vintage helmet he passes her. Norton revs the engine a few times and I see the cloud of dust they leave in their wake, hearing the roar of the engine as it fades in the distance.</w:t>
      </w:r>
    </w:p>
    <w:p w14:paraId="5431466E" w14:textId="3672A864"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toss my towel down on the grass and cycle to the </w:t>
      </w:r>
      <w:r w:rsidR="00513BBC">
        <w:rPr>
          <w:rFonts w:ascii="Times New Roman" w:hAnsi="Times New Roman" w:cs="Times New Roman"/>
        </w:rPr>
        <w:t>supermarket</w:t>
      </w:r>
      <w:r>
        <w:rPr>
          <w:rFonts w:ascii="Times New Roman" w:hAnsi="Times New Roman" w:cs="Times New Roman"/>
        </w:rPr>
        <w:t>.</w:t>
      </w:r>
    </w:p>
    <w:p w14:paraId="0167D74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 must have been Iselin who moved the glass, I think to myself. Of course it was. But something tells me that not even she would mess around with something like that at a time like this.</w:t>
      </w:r>
    </w:p>
    <w:p w14:paraId="07BABF86" w14:textId="2148EC8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It’s quiet and cool in the </w:t>
      </w:r>
      <w:r w:rsidR="00513BBC">
        <w:rPr>
          <w:rFonts w:ascii="Times New Roman" w:hAnsi="Times New Roman" w:cs="Times New Roman"/>
        </w:rPr>
        <w:t>supermarket</w:t>
      </w:r>
      <w:r>
        <w:rPr>
          <w:rFonts w:ascii="Times New Roman" w:hAnsi="Times New Roman" w:cs="Times New Roman"/>
        </w:rPr>
        <w:t xml:space="preserve">. A few pensioners prop themselves up against their shopping trolleys as they wind their way around the shop, </w:t>
      </w:r>
      <w:r w:rsidR="005A24C6">
        <w:rPr>
          <w:rFonts w:ascii="Times New Roman" w:hAnsi="Times New Roman" w:cs="Times New Roman"/>
        </w:rPr>
        <w:t>selecting</w:t>
      </w:r>
      <w:r>
        <w:rPr>
          <w:rFonts w:ascii="Times New Roman" w:hAnsi="Times New Roman" w:cs="Times New Roman"/>
        </w:rPr>
        <w:t xml:space="preserve"> the few items they need. Everything is moving so, </w:t>
      </w:r>
      <w:r w:rsidRPr="008F0A50">
        <w:rPr>
          <w:rFonts w:ascii="Times New Roman" w:hAnsi="Times New Roman" w:cs="Times New Roman"/>
          <w:i/>
          <w:iCs/>
        </w:rPr>
        <w:t>so</w:t>
      </w:r>
      <w:r>
        <w:rPr>
          <w:rFonts w:ascii="Times New Roman" w:hAnsi="Times New Roman" w:cs="Times New Roman"/>
        </w:rPr>
        <w:t xml:space="preserve"> slowly, and it strikes me how unfair everything is; why couldn’t one of them have died instead of Dad</w:t>
      </w:r>
      <w:r w:rsidR="005A24C6">
        <w:rPr>
          <w:rFonts w:ascii="Times New Roman" w:hAnsi="Times New Roman" w:cs="Times New Roman"/>
        </w:rPr>
        <w:t>? They both</w:t>
      </w:r>
      <w:r>
        <w:rPr>
          <w:rFonts w:ascii="Times New Roman" w:hAnsi="Times New Roman" w:cs="Times New Roman"/>
        </w:rPr>
        <w:t xml:space="preserve"> already have one foot in the grave.</w:t>
      </w:r>
    </w:p>
    <w:p w14:paraId="22522D68"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My headache is making it painful to blink, and I grab a cold can of cola. I change my mind and go for an ice tea instead.</w:t>
      </w:r>
    </w:p>
    <w:p w14:paraId="45A4B6D3"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‘You can’t put that there!’ a hot-tempered voice growls.</w:t>
      </w:r>
    </w:p>
    <w:p w14:paraId="5B069C26" w14:textId="34DD974A"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It’s Adolf, our grumpy old next-door neighbour, she’s been working in the </w:t>
      </w:r>
      <w:r w:rsidR="00513BBC">
        <w:rPr>
          <w:rFonts w:ascii="Times New Roman" w:hAnsi="Times New Roman" w:cs="Times New Roman"/>
        </w:rPr>
        <w:t xml:space="preserve">supermarket </w:t>
      </w:r>
      <w:r>
        <w:rPr>
          <w:rFonts w:ascii="Times New Roman" w:hAnsi="Times New Roman" w:cs="Times New Roman"/>
        </w:rPr>
        <w:t xml:space="preserve">since the day she was born. She shoves me aside and puts the cola back on the right shelf. Her name is actually Adolfsen, but she’s got </w:t>
      </w:r>
      <w:r w:rsidR="00B10F97">
        <w:rPr>
          <w:rFonts w:ascii="Times New Roman" w:hAnsi="Times New Roman" w:cs="Times New Roman"/>
        </w:rPr>
        <w:t xml:space="preserve">such </w:t>
      </w:r>
      <w:r>
        <w:rPr>
          <w:rFonts w:ascii="Times New Roman" w:hAnsi="Times New Roman" w:cs="Times New Roman"/>
        </w:rPr>
        <w:t xml:space="preserve">a strict system when it comes to the items on the shelves here, everything has to be lined up perfectly. Some people </w:t>
      </w:r>
      <w:r w:rsidR="00B10F97">
        <w:rPr>
          <w:rFonts w:ascii="Times New Roman" w:hAnsi="Times New Roman" w:cs="Times New Roman"/>
        </w:rPr>
        <w:t>claim that</w:t>
      </w:r>
      <w:r>
        <w:rPr>
          <w:rFonts w:ascii="Times New Roman" w:hAnsi="Times New Roman" w:cs="Times New Roman"/>
        </w:rPr>
        <w:t xml:space="preserve"> she’s got a funny black moustache just like her namesake, that she shaves it every morning. I can’t see any moustache, just a wrinkled old face.</w:t>
      </w:r>
    </w:p>
    <w:p w14:paraId="27A137B8"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‘Anything else?’ she snorts.</w:t>
      </w:r>
    </w:p>
    <w:p w14:paraId="6EE3667B"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w:t>
      </w:r>
    </w:p>
    <w:p w14:paraId="24DF785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takes the bottle of ice tea from me and makes for the till. Her back is stooped, as if she were using her head to butt anything out of the way that might be blocking her path. She scans the bottle and waits for me to pay. I fumble as I try to pull my bank card out of my pocket with her glowering at me in her usual way.</w:t>
      </w:r>
    </w:p>
    <w:p w14:paraId="2C178A2D"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never liked your father,’ she says. ‘But it’s sad he went the way he did.’</w:t>
      </w:r>
    </w:p>
    <w:p w14:paraId="1E1CB685" w14:textId="46BD10BD"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concentrate on pulling out my card and paying. Even though Adolf lives in the house next door to ours, she’s barely spoken to me before today, apart from giving me a hard time if I’ve </w:t>
      </w:r>
      <w:r w:rsidR="00B10F97">
        <w:rPr>
          <w:rFonts w:ascii="Times New Roman" w:hAnsi="Times New Roman" w:cs="Times New Roman"/>
        </w:rPr>
        <w:t xml:space="preserve">ever </w:t>
      </w:r>
      <w:r>
        <w:rPr>
          <w:rFonts w:ascii="Times New Roman" w:hAnsi="Times New Roman" w:cs="Times New Roman"/>
        </w:rPr>
        <w:t xml:space="preserve">disrupted her </w:t>
      </w:r>
      <w:r w:rsidR="00B10F97">
        <w:rPr>
          <w:rFonts w:ascii="Times New Roman" w:hAnsi="Times New Roman" w:cs="Times New Roman"/>
        </w:rPr>
        <w:t>messed-up</w:t>
      </w:r>
      <w:r>
        <w:rPr>
          <w:rFonts w:ascii="Times New Roman" w:hAnsi="Times New Roman" w:cs="Times New Roman"/>
        </w:rPr>
        <w:t xml:space="preserve"> system here at the </w:t>
      </w:r>
      <w:r w:rsidR="00513BBC">
        <w:rPr>
          <w:rFonts w:ascii="Times New Roman" w:hAnsi="Times New Roman" w:cs="Times New Roman"/>
        </w:rPr>
        <w:t>supermarket</w:t>
      </w:r>
      <w:r>
        <w:rPr>
          <w:rFonts w:ascii="Times New Roman" w:hAnsi="Times New Roman" w:cs="Times New Roman"/>
        </w:rPr>
        <w:t xml:space="preserve">. She’s never acknowledged me. Never smiled. Maybe because I once rang her doorbell during a game of </w:t>
      </w:r>
      <w:r w:rsidR="00B10F97">
        <w:rPr>
          <w:rFonts w:ascii="Times New Roman" w:hAnsi="Times New Roman" w:cs="Times New Roman"/>
        </w:rPr>
        <w:t>‘</w:t>
      </w:r>
      <w:r w:rsidRPr="00B10F97">
        <w:rPr>
          <w:rFonts w:ascii="Times New Roman" w:hAnsi="Times New Roman" w:cs="Times New Roman"/>
        </w:rPr>
        <w:t>chap door run</w:t>
      </w:r>
      <w:r w:rsidR="00B10F97">
        <w:rPr>
          <w:rFonts w:ascii="Times New Roman" w:hAnsi="Times New Roman" w:cs="Times New Roman"/>
        </w:rPr>
        <w:t xml:space="preserve"> away’</w:t>
      </w:r>
      <w:r>
        <w:rPr>
          <w:rFonts w:ascii="Times New Roman" w:hAnsi="Times New Roman" w:cs="Times New Roman"/>
        </w:rPr>
        <w:t xml:space="preserve"> when I was younger, and she flew into a rage because I knocked over a flower pot on her step. Dad forced me to go and apologise afterwards, but she wasn’t any the nicer to me for it.</w:t>
      </w:r>
    </w:p>
    <w:p w14:paraId="4E92BB72" w14:textId="0862389A"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‘Nothing good has ever come from The Barn,’ she whinges. ‘Everyone who comes in here says so. It’s just been one misfortune after another</w:t>
      </w:r>
      <w:r w:rsidR="0032508E">
        <w:rPr>
          <w:rFonts w:ascii="Times New Roman" w:hAnsi="Times New Roman" w:cs="Times New Roman"/>
        </w:rPr>
        <w:t xml:space="preserve"> down there</w:t>
      </w:r>
      <w:r>
        <w:rPr>
          <w:rFonts w:ascii="Times New Roman" w:hAnsi="Times New Roman" w:cs="Times New Roman"/>
        </w:rPr>
        <w:t>. It’s brought shame on the village, so it has!’</w:t>
      </w:r>
    </w:p>
    <w:p w14:paraId="6E2DE7EB" w14:textId="531AE798"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One of the pensioners behind me in the queue nods in agreement. All of a sudden it feels as if everyone in the </w:t>
      </w:r>
      <w:r w:rsidR="00513BBC">
        <w:rPr>
          <w:rFonts w:ascii="Times New Roman" w:hAnsi="Times New Roman" w:cs="Times New Roman"/>
        </w:rPr>
        <w:t xml:space="preserve">supermarket </w:t>
      </w:r>
      <w:r>
        <w:rPr>
          <w:rFonts w:ascii="Times New Roman" w:hAnsi="Times New Roman" w:cs="Times New Roman"/>
        </w:rPr>
        <w:t xml:space="preserve">is staring at me. Reproachful. And I’m sure I can hear them whispering amongst themselves: </w:t>
      </w:r>
      <w:r w:rsidRPr="00E01A4E">
        <w:rPr>
          <w:rFonts w:ascii="Times New Roman" w:hAnsi="Times New Roman" w:cs="Times New Roman"/>
          <w:i/>
          <w:iCs/>
        </w:rPr>
        <w:t xml:space="preserve">Oh, she’s the daughter of that idiot who burnt </w:t>
      </w:r>
      <w:r>
        <w:rPr>
          <w:rFonts w:ascii="Times New Roman" w:hAnsi="Times New Roman" w:cs="Times New Roman"/>
          <w:i/>
          <w:iCs/>
        </w:rPr>
        <w:t xml:space="preserve">to a crisp </w:t>
      </w:r>
      <w:r w:rsidRPr="00E01A4E">
        <w:rPr>
          <w:rFonts w:ascii="Times New Roman" w:hAnsi="Times New Roman" w:cs="Times New Roman"/>
          <w:i/>
          <w:iCs/>
        </w:rPr>
        <w:t>down at The Barn</w:t>
      </w:r>
      <w:r>
        <w:rPr>
          <w:rFonts w:ascii="Times New Roman" w:hAnsi="Times New Roman" w:cs="Times New Roman"/>
        </w:rPr>
        <w:t>.</w:t>
      </w:r>
    </w:p>
    <w:p w14:paraId="72270499" w14:textId="7DE76FF6"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grab my ice tea, want to hiss back that it’s true what Dad sang about </w:t>
      </w:r>
      <w:r w:rsidR="00F10817">
        <w:rPr>
          <w:rFonts w:ascii="Times New Roman" w:hAnsi="Times New Roman" w:cs="Times New Roman"/>
        </w:rPr>
        <w:t>in</w:t>
      </w:r>
      <w:r>
        <w:rPr>
          <w:rFonts w:ascii="Times New Roman" w:hAnsi="Times New Roman" w:cs="Times New Roman"/>
        </w:rPr>
        <w:t xml:space="preserve"> The Unicorn, the beautiful always die first. The ugly and mean people are left behind. The ones who mean </w:t>
      </w:r>
      <w:r w:rsidR="00F10817">
        <w:rPr>
          <w:rFonts w:ascii="Times New Roman" w:hAnsi="Times New Roman" w:cs="Times New Roman"/>
        </w:rPr>
        <w:t>nothing</w:t>
      </w:r>
      <w:r>
        <w:rPr>
          <w:rFonts w:ascii="Times New Roman" w:hAnsi="Times New Roman" w:cs="Times New Roman"/>
        </w:rPr>
        <w:t xml:space="preserve"> to anybody. Adolf’s only </w:t>
      </w:r>
      <w:r w:rsidR="00030C75">
        <w:rPr>
          <w:rFonts w:ascii="Times New Roman" w:hAnsi="Times New Roman" w:cs="Times New Roman"/>
        </w:rPr>
        <w:t xml:space="preserve">grandson </w:t>
      </w:r>
      <w:r>
        <w:rPr>
          <w:rFonts w:ascii="Times New Roman" w:hAnsi="Times New Roman" w:cs="Times New Roman"/>
        </w:rPr>
        <w:t>died last winter, and her daughter never visits her.</w:t>
      </w:r>
    </w:p>
    <w:p w14:paraId="5DE866E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But instead I mumble thanks, of all things, and on my way out I bump into Bottle Man, who comes bounding through the door clutching full bags of empty bottles.</w:t>
      </w:r>
    </w:p>
    <w:p w14:paraId="37BFA4F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‘Watch where you’re going!’ I snap at him before hopping on my bicycle.</w:t>
      </w:r>
    </w:p>
    <w:p w14:paraId="4E28B920" w14:textId="6051CD54"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want to go swimming, but I can’t face the prospect of more dirty looks, so instead I traipse around restlessly, up and down the streets for hours as I wonder if I might have been moving the glass myself. I could smell Dad when I was standing by his coffin, saw him by my bed, I feel his burning gaze at the nape of my neck all because I so badly want to talk to him again. Is it really possible to want something so badly that you</w:t>
      </w:r>
      <w:r w:rsidR="00F10817">
        <w:rPr>
          <w:rFonts w:ascii="Times New Roman" w:hAnsi="Times New Roman" w:cs="Times New Roman"/>
        </w:rPr>
        <w:t xml:space="preserve"> actually</w:t>
      </w:r>
      <w:r>
        <w:rPr>
          <w:rFonts w:ascii="Times New Roman" w:hAnsi="Times New Roman" w:cs="Times New Roman"/>
        </w:rPr>
        <w:t xml:space="preserve"> start to see it?</w:t>
      </w:r>
    </w:p>
    <w:p w14:paraId="0B52E435"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06098818"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Mum’s white Opel Astra is parked on the driveway when I get home that evening, and when I place my hand on the bonnet and feel that the engine is cold, I realise that dinner will be too.</w:t>
      </w:r>
    </w:p>
    <w:p w14:paraId="36B6B518"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It’s silent in the house.</w:t>
      </w:r>
    </w:p>
    <w:p w14:paraId="1A4E324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‘Hello? Mum?’</w:t>
      </w:r>
    </w:p>
    <w:p w14:paraId="44EBE8D2" w14:textId="1465429D"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make my way into the kitchen. I’m surprised not to see any leftovers on the table. I head further inside, but she’s not sitting at the table doing a crossword either. She must have gone to bed early today, too. A sign that she wants to be left in peace. I shuffle upstairs. I push down my bedroom door handle gently before slowly opening the door, irritated </w:t>
      </w:r>
      <w:r w:rsidR="00AE5604">
        <w:rPr>
          <w:rFonts w:ascii="Times New Roman" w:hAnsi="Times New Roman" w:cs="Times New Roman"/>
        </w:rPr>
        <w:t>by</w:t>
      </w:r>
      <w:r>
        <w:rPr>
          <w:rFonts w:ascii="Times New Roman" w:hAnsi="Times New Roman" w:cs="Times New Roman"/>
        </w:rPr>
        <w:t xml:space="preserve"> the way it creaks, afraid that I might wake her.</w:t>
      </w:r>
    </w:p>
    <w:p w14:paraId="294F9303" w14:textId="5AC79509"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I’m ready to dive into bed myself, but </w:t>
      </w:r>
      <w:r w:rsidR="00AE5604">
        <w:rPr>
          <w:rFonts w:ascii="Times New Roman" w:hAnsi="Times New Roman" w:cs="Times New Roman"/>
        </w:rPr>
        <w:t>as</w:t>
      </w:r>
      <w:r>
        <w:rPr>
          <w:rFonts w:ascii="Times New Roman" w:hAnsi="Times New Roman" w:cs="Times New Roman"/>
        </w:rPr>
        <w:t xml:space="preserve"> I step foot in my room, every single cell in my body explodes. My room is unrecognisable. My desk has been turned inside out. My chair is upside down in one corner of the room. There are books and papers all over the floor, torn to pieces</w:t>
      </w:r>
      <w:r w:rsidR="00AE5604">
        <w:rPr>
          <w:rFonts w:ascii="Times New Roman" w:hAnsi="Times New Roman" w:cs="Times New Roman"/>
        </w:rPr>
        <w:t>. M</w:t>
      </w:r>
      <w:r>
        <w:rPr>
          <w:rFonts w:ascii="Times New Roman" w:hAnsi="Times New Roman" w:cs="Times New Roman"/>
        </w:rPr>
        <w:t>y wardrobe is wide open with my clothes scattered all around. My little shelf has been broken in two, and all of my shells are scattered across the floor. My bed is a mess, with the sheets and duvet ripped off, and there on the edge</w:t>
      </w:r>
      <w:r w:rsidR="00AE5604">
        <w:rPr>
          <w:rFonts w:ascii="Times New Roman" w:hAnsi="Times New Roman" w:cs="Times New Roman"/>
        </w:rPr>
        <w:t xml:space="preserve"> sits</w:t>
      </w:r>
      <w:r>
        <w:rPr>
          <w:rFonts w:ascii="Times New Roman" w:hAnsi="Times New Roman" w:cs="Times New Roman"/>
        </w:rPr>
        <w:t xml:space="preserve"> Mum</w:t>
      </w:r>
      <w:r w:rsidR="00AE5604">
        <w:rPr>
          <w:rFonts w:ascii="Times New Roman" w:hAnsi="Times New Roman" w:cs="Times New Roman"/>
        </w:rPr>
        <w:t xml:space="preserve">, </w:t>
      </w:r>
      <w:r>
        <w:rPr>
          <w:rFonts w:ascii="Times New Roman" w:hAnsi="Times New Roman" w:cs="Times New Roman"/>
        </w:rPr>
        <w:t xml:space="preserve">her spectacles </w:t>
      </w:r>
      <w:r w:rsidR="00AE5604">
        <w:rPr>
          <w:rFonts w:ascii="Times New Roman" w:hAnsi="Times New Roman" w:cs="Times New Roman"/>
        </w:rPr>
        <w:t>resting in</w:t>
      </w:r>
      <w:r>
        <w:rPr>
          <w:rFonts w:ascii="Times New Roman" w:hAnsi="Times New Roman" w:cs="Times New Roman"/>
        </w:rPr>
        <w:t xml:space="preserve"> her lap.</w:t>
      </w:r>
    </w:p>
    <w:p w14:paraId="6CC7A1F2"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Her eyes are red and puffy.</w:t>
      </w:r>
    </w:p>
    <w:p w14:paraId="419CA22C" w14:textId="0438D885"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want to speak, but </w:t>
      </w:r>
      <w:r w:rsidR="00AE5604">
        <w:rPr>
          <w:rFonts w:ascii="Times New Roman" w:hAnsi="Times New Roman" w:cs="Times New Roman"/>
        </w:rPr>
        <w:t>the</w:t>
      </w:r>
      <w:r>
        <w:rPr>
          <w:rFonts w:ascii="Times New Roman" w:hAnsi="Times New Roman" w:cs="Times New Roman"/>
        </w:rPr>
        <w:t xml:space="preserve"> words feel stuck.</w:t>
      </w:r>
    </w:p>
    <w:p w14:paraId="31064322" w14:textId="286E20F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Mum sighs deeply before </w:t>
      </w:r>
      <w:r w:rsidR="00AE5604">
        <w:rPr>
          <w:rFonts w:ascii="Times New Roman" w:hAnsi="Times New Roman" w:cs="Times New Roman"/>
        </w:rPr>
        <w:t>standing</w:t>
      </w:r>
      <w:r>
        <w:rPr>
          <w:rFonts w:ascii="Times New Roman" w:hAnsi="Times New Roman" w:cs="Times New Roman"/>
        </w:rPr>
        <w:t xml:space="preserve"> up and placing her spectacles on her nose.</w:t>
      </w:r>
    </w:p>
    <w:p w14:paraId="584A3E53"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‘It’d be good if you could tidy up after yourself,’ she says, stroking my cheek. ‘Things will get better, Rebekka. I promise.’</w:t>
      </w:r>
    </w:p>
    <w:p w14:paraId="3345E13A" w14:textId="47AE0881"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She slides past me and I want to grab her, shout that there must have been a break-in, that she has to call the police, but as the door </w:t>
      </w:r>
      <w:r w:rsidR="00C350A7">
        <w:rPr>
          <w:rFonts w:ascii="Times New Roman" w:hAnsi="Times New Roman" w:cs="Times New Roman"/>
        </w:rPr>
        <w:t>closes</w:t>
      </w:r>
      <w:r>
        <w:rPr>
          <w:rFonts w:ascii="Times New Roman" w:hAnsi="Times New Roman" w:cs="Times New Roman"/>
        </w:rPr>
        <w:t xml:space="preserve"> behind me, I realise my arms are hanging by my sides and my lips are sealed. I’ve done nothing but stand and stare at the sight before me, paralysed.</w:t>
      </w:r>
    </w:p>
    <w:p w14:paraId="1ADE3734" w14:textId="10731B82"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At that moment a shadow emerges from beneath the bed and I leap back – until I realise that it’s </w:t>
      </w:r>
      <w:r w:rsidR="00383015">
        <w:rPr>
          <w:rFonts w:ascii="Times New Roman" w:hAnsi="Times New Roman" w:cs="Times New Roman"/>
        </w:rPr>
        <w:t>Maisie</w:t>
      </w:r>
      <w:r>
        <w:rPr>
          <w:rFonts w:ascii="Times New Roman" w:hAnsi="Times New Roman" w:cs="Times New Roman"/>
        </w:rPr>
        <w:t xml:space="preserve">. I grab her and hug her tight, don’t know which of us is shaking the most. I lean down and peer under the bed. The bag containing the </w:t>
      </w:r>
      <w:r w:rsidR="00FC5A05">
        <w:rPr>
          <w:rFonts w:ascii="Times New Roman" w:hAnsi="Times New Roman" w:cs="Times New Roman"/>
        </w:rPr>
        <w:t>spirit</w:t>
      </w:r>
      <w:r>
        <w:rPr>
          <w:rFonts w:ascii="Times New Roman" w:hAnsi="Times New Roman" w:cs="Times New Roman"/>
        </w:rPr>
        <w:t xml:space="preserve"> board is lying just where I left it. It’s the only thing in the room that’s been left untouched.</w:t>
      </w:r>
    </w:p>
    <w:p w14:paraId="59F88428" w14:textId="77777777" w:rsidR="00474645" w:rsidRDefault="00474645" w:rsidP="00474645">
      <w:pPr>
        <w:spacing w:after="160" w:line="259" w:lineRule="auto"/>
        <w:rPr>
          <w:rFonts w:ascii="Times New Roman" w:hAnsi="Times New Roman" w:cs="Times New Roman"/>
        </w:rPr>
      </w:pPr>
      <w:r>
        <w:rPr>
          <w:rFonts w:ascii="Times New Roman" w:hAnsi="Times New Roman" w:cs="Times New Roman"/>
        </w:rPr>
        <w:br w:type="page"/>
      </w:r>
    </w:p>
    <w:p w14:paraId="2DF2CA33" w14:textId="77777777" w:rsidR="00474645" w:rsidRPr="00DF05BF"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b/>
          <w:bCs/>
        </w:rPr>
      </w:pPr>
      <w:r w:rsidRPr="00DF05BF">
        <w:rPr>
          <w:rFonts w:ascii="Times New Roman" w:hAnsi="Times New Roman" w:cs="Times New Roman"/>
          <w:b/>
          <w:bCs/>
        </w:rPr>
        <w:t>Chapter 9</w:t>
      </w:r>
    </w:p>
    <w:p w14:paraId="5643CDEF"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024027A3" w14:textId="22338AB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 xml:space="preserve">All of the shells have been crushed to pieces. I try gluing them back together. The shell from the beach in Lofoten. The snail shell from Stavern. The mussel shell from Kristiansand. </w:t>
      </w:r>
      <w:r w:rsidR="00A17177">
        <w:rPr>
          <w:rFonts w:ascii="Times New Roman" w:hAnsi="Times New Roman" w:cs="Times New Roman"/>
        </w:rPr>
        <w:t>T</w:t>
      </w:r>
      <w:r>
        <w:rPr>
          <w:rFonts w:ascii="Times New Roman" w:hAnsi="Times New Roman" w:cs="Times New Roman"/>
        </w:rPr>
        <w:t xml:space="preserve">hey’re all in such a </w:t>
      </w:r>
      <w:r w:rsidR="00A17177">
        <w:rPr>
          <w:rFonts w:ascii="Times New Roman" w:hAnsi="Times New Roman" w:cs="Times New Roman"/>
        </w:rPr>
        <w:t>state</w:t>
      </w:r>
      <w:r>
        <w:rPr>
          <w:rFonts w:ascii="Times New Roman" w:hAnsi="Times New Roman" w:cs="Times New Roman"/>
        </w:rPr>
        <w:t xml:space="preserve"> that I have </w:t>
      </w:r>
      <w:r w:rsidR="00A17177">
        <w:rPr>
          <w:rFonts w:ascii="Times New Roman" w:hAnsi="Times New Roman" w:cs="Times New Roman"/>
        </w:rPr>
        <w:t xml:space="preserve">no choice but </w:t>
      </w:r>
      <w:r>
        <w:rPr>
          <w:rFonts w:ascii="Times New Roman" w:hAnsi="Times New Roman" w:cs="Times New Roman"/>
        </w:rPr>
        <w:t xml:space="preserve">to give up. I throw them away and fill </w:t>
      </w:r>
      <w:r w:rsidR="00383015">
        <w:rPr>
          <w:rFonts w:ascii="Times New Roman" w:hAnsi="Times New Roman" w:cs="Times New Roman"/>
        </w:rPr>
        <w:t>Maisie’s</w:t>
      </w:r>
      <w:r>
        <w:rPr>
          <w:rFonts w:ascii="Times New Roman" w:hAnsi="Times New Roman" w:cs="Times New Roman"/>
        </w:rPr>
        <w:t xml:space="preserve"> water bottle. Her cage had been turned on its side and left in one corner of the room, but now she’s happily running around inside her wheel as if nothing had happened. I want to run too, away from all the questions that are sending my pulse racing: who’s done this, and why?</w:t>
      </w:r>
    </w:p>
    <w:p w14:paraId="723D5B93"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spend hours tidying up.</w:t>
      </w:r>
    </w:p>
    <w:p w14:paraId="36EEFB8F"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All the while I have a sense that someone is watching me.</w:t>
      </w:r>
    </w:p>
    <w:p w14:paraId="09356FC0"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open the door several times to check if my mum is standing outside, spying on me, but she’s not there. There’s no burglar hiding inside my wardrobe either, and no ladders outside my bedroom window to suggest that somebody might have climbed up and in.</w:t>
      </w:r>
    </w:p>
    <w:p w14:paraId="620CC136" w14:textId="34811839"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w:t>
      </w:r>
      <w:r w:rsidR="002153F3">
        <w:rPr>
          <w:rFonts w:ascii="Times New Roman" w:hAnsi="Times New Roman" w:cs="Times New Roman"/>
        </w:rPr>
        <w:t>don’t touch</w:t>
      </w:r>
      <w:r>
        <w:rPr>
          <w:rFonts w:ascii="Times New Roman" w:hAnsi="Times New Roman" w:cs="Times New Roman"/>
        </w:rPr>
        <w:t xml:space="preserve"> the bag with the </w:t>
      </w:r>
      <w:r w:rsidR="00FC5A05">
        <w:rPr>
          <w:rFonts w:ascii="Times New Roman" w:hAnsi="Times New Roman" w:cs="Times New Roman"/>
        </w:rPr>
        <w:t>spirit</w:t>
      </w:r>
      <w:r>
        <w:rPr>
          <w:rFonts w:ascii="Times New Roman" w:hAnsi="Times New Roman" w:cs="Times New Roman"/>
        </w:rPr>
        <w:t xml:space="preserve"> board inside it.</w:t>
      </w:r>
    </w:p>
    <w:p w14:paraId="1E5D11C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And when Mum finally goes to bed, after a quick goodnight at my bedroom door, I go downstairs. I check the windows and doors. There’s no sign of any break-in. And I know that I locked the front door behind me when Iselin and I left. I tried the handle, just to double check, just like I always do.</w:t>
      </w:r>
    </w:p>
    <w:p w14:paraId="737EEA7C" w14:textId="2E89B332"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collapse onto the sofa. It’s still light outside, but soon it’ll be dusk, for a short while at least, then night will follow, just as bright as before. </w:t>
      </w:r>
      <w:r w:rsidR="00C350A7">
        <w:rPr>
          <w:rFonts w:ascii="Times New Roman" w:hAnsi="Times New Roman" w:cs="Times New Roman"/>
        </w:rPr>
        <w:t>T</w:t>
      </w:r>
      <w:r>
        <w:rPr>
          <w:rFonts w:ascii="Times New Roman" w:hAnsi="Times New Roman" w:cs="Times New Roman"/>
        </w:rPr>
        <w:t>he dark never truly takes hold</w:t>
      </w:r>
      <w:r w:rsidR="00C350A7">
        <w:rPr>
          <w:rFonts w:ascii="Times New Roman" w:hAnsi="Times New Roman" w:cs="Times New Roman"/>
        </w:rPr>
        <w:t xml:space="preserve"> outside.</w:t>
      </w:r>
    </w:p>
    <w:p w14:paraId="66F67AED" w14:textId="77777777" w:rsidR="00474645" w:rsidRPr="0035566F"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r>
      <w:r w:rsidRPr="0035566F">
        <w:rPr>
          <w:rFonts w:ascii="Times New Roman" w:hAnsi="Times New Roman" w:cs="Times New Roman"/>
        </w:rPr>
        <w:t xml:space="preserve">I try watching TV, but </w:t>
      </w:r>
      <w:r>
        <w:rPr>
          <w:rFonts w:ascii="Times New Roman" w:hAnsi="Times New Roman" w:cs="Times New Roman"/>
        </w:rPr>
        <w:t xml:space="preserve">I feel </w:t>
      </w:r>
      <w:r w:rsidRPr="0035566F">
        <w:rPr>
          <w:rFonts w:ascii="Times New Roman" w:hAnsi="Times New Roman" w:cs="Times New Roman"/>
        </w:rPr>
        <w:t xml:space="preserve">a piercing gaze </w:t>
      </w:r>
      <w:r>
        <w:rPr>
          <w:rFonts w:ascii="Times New Roman" w:hAnsi="Times New Roman" w:cs="Times New Roman"/>
        </w:rPr>
        <w:t>from the walls</w:t>
      </w:r>
      <w:r w:rsidRPr="0035566F">
        <w:rPr>
          <w:rFonts w:ascii="Times New Roman" w:hAnsi="Times New Roman" w:cs="Times New Roman"/>
        </w:rPr>
        <w:t xml:space="preserve"> around me, so I check behind all the doors yet again. Inside every cupboard. Underneath the sofa. I even check the fridge and freezer. There’s no one here.</w:t>
      </w:r>
    </w:p>
    <w:p w14:paraId="18D6B4E2" w14:textId="74DC75DD"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sidRPr="0035566F">
        <w:rPr>
          <w:rFonts w:ascii="Times New Roman" w:hAnsi="Times New Roman" w:cs="Times New Roman"/>
        </w:rPr>
        <w:tab/>
        <w:t xml:space="preserve">I want to sneak into Mum’s room, into her bed, under her duvet, and feel her prickly legs against mine, like I used to when I was younger. But instead I close all the curtains, turn on all the lights and </w:t>
      </w:r>
      <w:r w:rsidR="002153F3">
        <w:rPr>
          <w:rFonts w:ascii="Times New Roman" w:hAnsi="Times New Roman" w:cs="Times New Roman"/>
        </w:rPr>
        <w:t>lose</w:t>
      </w:r>
      <w:r w:rsidRPr="0035566F">
        <w:rPr>
          <w:rFonts w:ascii="Times New Roman" w:hAnsi="Times New Roman" w:cs="Times New Roman"/>
        </w:rPr>
        <w:t xml:space="preserve"> myself in a game on</w:t>
      </w:r>
      <w:r>
        <w:rPr>
          <w:rFonts w:ascii="Times New Roman" w:hAnsi="Times New Roman" w:cs="Times New Roman"/>
        </w:rPr>
        <w:t xml:space="preserve"> my phone.</w:t>
      </w:r>
    </w:p>
    <w:p w14:paraId="7FE61352"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jump at the slightest sound. A mosquito buzzing around my ears. The fridge humming. The tap in the bathroom dripping.</w:t>
      </w:r>
    </w:p>
    <w:p w14:paraId="38802D19" w14:textId="45E8B5CC"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don’t sleep, but I pretend </w:t>
      </w:r>
      <w:r w:rsidR="00977BD6">
        <w:rPr>
          <w:rFonts w:ascii="Times New Roman" w:hAnsi="Times New Roman" w:cs="Times New Roman"/>
        </w:rPr>
        <w:t>to be dozing</w:t>
      </w:r>
      <w:r>
        <w:rPr>
          <w:rFonts w:ascii="Times New Roman" w:hAnsi="Times New Roman" w:cs="Times New Roman"/>
        </w:rPr>
        <w:t xml:space="preserve"> when Mum gets up at around seven to go to work. I wonder about sending a message to Iselin, but I spend two hours trying to work out the right words to use and end up not sending </w:t>
      </w:r>
      <w:r w:rsidR="002153F3">
        <w:rPr>
          <w:rFonts w:ascii="Times New Roman" w:hAnsi="Times New Roman" w:cs="Times New Roman"/>
        </w:rPr>
        <w:t>anything</w:t>
      </w:r>
      <w:r>
        <w:rPr>
          <w:rFonts w:ascii="Times New Roman" w:hAnsi="Times New Roman" w:cs="Times New Roman"/>
        </w:rPr>
        <w:t xml:space="preserve"> at all. I hop in the shower to get my head straight, but I feel dizzy and realise that I have to eat something, I can’t remember the last time I ate.</w:t>
      </w:r>
    </w:p>
    <w:p w14:paraId="284ED8BF"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pull on the same clothes as I wore yesterday to avoid going back into my bedroom, but on my way downstairs I suddenly stop in my tracks.</w:t>
      </w:r>
    </w:p>
    <w:p w14:paraId="73DDE7DB"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I’m not alone.</w:t>
      </w:r>
    </w:p>
    <w:p w14:paraId="2314BFE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 strange guy is making his way towards the kitchen. He’s tall, and wearing a pale linen shirt and shorts, with a straw hat on his head. He stops too, stares at me.</w:t>
      </w:r>
    </w:p>
    <w:p w14:paraId="6E131127"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stare back at him.</w:t>
      </w:r>
    </w:p>
    <w:p w14:paraId="6C85F84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His eyes are pale green. His eyebrows are much darker than his curly, blond hair, which sticks out from under the brim of his hat.</w:t>
      </w:r>
    </w:p>
    <w:p w14:paraId="6A91D5D0" w14:textId="2FCE187E"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wonder if it</w:t>
      </w:r>
      <w:r w:rsidR="006936A2">
        <w:rPr>
          <w:rFonts w:ascii="Times New Roman" w:hAnsi="Times New Roman" w:cs="Times New Roman"/>
        </w:rPr>
        <w:t>’s</w:t>
      </w:r>
      <w:r>
        <w:rPr>
          <w:rFonts w:ascii="Times New Roman" w:hAnsi="Times New Roman" w:cs="Times New Roman"/>
        </w:rPr>
        <w:t xml:space="preserve"> </w:t>
      </w:r>
      <w:r w:rsidR="002153F3">
        <w:rPr>
          <w:rFonts w:ascii="Times New Roman" w:hAnsi="Times New Roman" w:cs="Times New Roman"/>
        </w:rPr>
        <w:t>best</w:t>
      </w:r>
      <w:r>
        <w:rPr>
          <w:rFonts w:ascii="Times New Roman" w:hAnsi="Times New Roman" w:cs="Times New Roman"/>
        </w:rPr>
        <w:t xml:space="preserve"> for me to run back to the bathroom and lock myself in, or to </w:t>
      </w:r>
      <w:r w:rsidR="006936A2">
        <w:rPr>
          <w:rFonts w:ascii="Times New Roman" w:hAnsi="Times New Roman" w:cs="Times New Roman"/>
        </w:rPr>
        <w:t>head</w:t>
      </w:r>
      <w:r>
        <w:rPr>
          <w:rFonts w:ascii="Times New Roman" w:hAnsi="Times New Roman" w:cs="Times New Roman"/>
        </w:rPr>
        <w:t xml:space="preserve"> </w:t>
      </w:r>
      <w:r w:rsidR="006936A2">
        <w:rPr>
          <w:rFonts w:ascii="Times New Roman" w:hAnsi="Times New Roman" w:cs="Times New Roman"/>
        </w:rPr>
        <w:t>for</w:t>
      </w:r>
      <w:r>
        <w:rPr>
          <w:rFonts w:ascii="Times New Roman" w:hAnsi="Times New Roman" w:cs="Times New Roman"/>
        </w:rPr>
        <w:t xml:space="preserve"> the bedroom and jump out of the window, but all of a sudden Iselin appears behind him.</w:t>
      </w:r>
    </w:p>
    <w:p w14:paraId="77C484AB"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‘Hey, the door was open and we could hear you were in the shower.’</w:t>
      </w:r>
    </w:p>
    <w:p w14:paraId="49229AD8"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My gaze shifts from Iselin to the guy staring at me. I try to wrap my head around how the two of them have suddenly become </w:t>
      </w:r>
      <w:r w:rsidRPr="00D22033">
        <w:rPr>
          <w:rFonts w:ascii="Times New Roman" w:hAnsi="Times New Roman" w:cs="Times New Roman"/>
          <w:i/>
          <w:iCs/>
        </w:rPr>
        <w:t>we</w:t>
      </w:r>
      <w:r>
        <w:rPr>
          <w:rFonts w:ascii="Times New Roman" w:hAnsi="Times New Roman" w:cs="Times New Roman"/>
        </w:rPr>
        <w:t>.</w:t>
      </w:r>
    </w:p>
    <w:p w14:paraId="4F9B1AB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forces a smile. ‘This is Martin, by the way. His mum is one of my mum’s friends.’</w:t>
      </w:r>
    </w:p>
    <w:p w14:paraId="0C5D054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‘Could I get a glass of water, please?’ His voice is deep but</w:t>
      </w:r>
      <w:r w:rsidRPr="00004BCF">
        <w:rPr>
          <w:rFonts w:ascii="Times New Roman" w:hAnsi="Times New Roman" w:cs="Times New Roman"/>
        </w:rPr>
        <w:t xml:space="preserve"> </w:t>
      </w:r>
      <w:r>
        <w:rPr>
          <w:rFonts w:ascii="Times New Roman" w:hAnsi="Times New Roman" w:cs="Times New Roman"/>
        </w:rPr>
        <w:t>smooth, with a sing-song northern dialect, and I can’t get a word out before he carries on: ‘I’ll fetch it myself.’</w:t>
      </w:r>
    </w:p>
    <w:p w14:paraId="67A00EA4" w14:textId="2C40B3BB"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He boldly makes his own way into the kitchen and Iselin bounds in my direction looking upset. ‘Guess what? He’s going to be staying with us all summer, </w:t>
      </w:r>
      <w:r w:rsidR="006936A2">
        <w:rPr>
          <w:rFonts w:ascii="Times New Roman" w:hAnsi="Times New Roman" w:cs="Times New Roman"/>
        </w:rPr>
        <w:t>no warning, just like that</w:t>
      </w:r>
      <w:r>
        <w:rPr>
          <w:rFonts w:ascii="Times New Roman" w:hAnsi="Times New Roman" w:cs="Times New Roman"/>
        </w:rPr>
        <w:t>!’</w:t>
      </w:r>
    </w:p>
    <w:p w14:paraId="025E9CF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‘But why?’</w:t>
      </w:r>
    </w:p>
    <w:p w14:paraId="02B8A572"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‘Because Mum arranged it with his mum. So now I have to spend all summer babysitting!’ she barks.</w:t>
      </w:r>
    </w:p>
    <w:p w14:paraId="00AFC79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‘Babysitting?’ I repeat. ‘He looks older than both of us.’</w:t>
      </w:r>
    </w:p>
    <w:p w14:paraId="728950D4"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hear the glasses clinking in the kitchen and she lowers her voice. ‘He’s the same age, but he’s been in hospital for a few years.’</w:t>
      </w:r>
    </w:p>
    <w:p w14:paraId="18EED13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‘Hospital?’</w:t>
      </w:r>
    </w:p>
    <w:p w14:paraId="1CDBF37C" w14:textId="6311BDAB"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‘A </w:t>
      </w:r>
      <w:r w:rsidRPr="00FC3CCA">
        <w:rPr>
          <w:rFonts w:ascii="Times New Roman" w:hAnsi="Times New Roman" w:cs="Times New Roman"/>
          <w:i/>
          <w:iCs/>
        </w:rPr>
        <w:t>psychiatric</w:t>
      </w:r>
      <w:r>
        <w:rPr>
          <w:rFonts w:ascii="Times New Roman" w:hAnsi="Times New Roman" w:cs="Times New Roman"/>
        </w:rPr>
        <w:t xml:space="preserve"> hospital in Mosjøen or somewhere like that. So now he needs to get away from it all and make some new friends.’ She pulls a face. ‘Mum says it’s a</w:t>
      </w:r>
      <w:r w:rsidR="006936A2">
        <w:rPr>
          <w:rFonts w:ascii="Times New Roman" w:hAnsi="Times New Roman" w:cs="Times New Roman"/>
        </w:rPr>
        <w:t xml:space="preserve">n urgent </w:t>
      </w:r>
      <w:r>
        <w:rPr>
          <w:rFonts w:ascii="Times New Roman" w:hAnsi="Times New Roman" w:cs="Times New Roman"/>
        </w:rPr>
        <w:t xml:space="preserve">situation. They discharged him yesterday, and Dad doesn’t have the guts to do anything but agree to whatever </w:t>
      </w:r>
      <w:r w:rsidR="006936A2">
        <w:rPr>
          <w:rFonts w:ascii="Times New Roman" w:hAnsi="Times New Roman" w:cs="Times New Roman"/>
        </w:rPr>
        <w:t>she</w:t>
      </w:r>
      <w:r>
        <w:rPr>
          <w:rFonts w:ascii="Times New Roman" w:hAnsi="Times New Roman" w:cs="Times New Roman"/>
        </w:rPr>
        <w:t xml:space="preserve"> says.’</w:t>
      </w:r>
    </w:p>
    <w:p w14:paraId="3D1895BE" w14:textId="10C600B5"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hear the tap running in the kitchen and lower my voice</w:t>
      </w:r>
      <w:r w:rsidR="0000129D">
        <w:rPr>
          <w:rFonts w:ascii="Times New Roman" w:hAnsi="Times New Roman" w:cs="Times New Roman"/>
        </w:rPr>
        <w:t xml:space="preserve"> too</w:t>
      </w:r>
      <w:r>
        <w:rPr>
          <w:rFonts w:ascii="Times New Roman" w:hAnsi="Times New Roman" w:cs="Times New Roman"/>
        </w:rPr>
        <w:t>. ‘Why was he in hospital in the first place?’</w:t>
      </w:r>
    </w:p>
    <w:p w14:paraId="73356E9D" w14:textId="57BC6F34"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‘No idea. But he didn’t say </w:t>
      </w:r>
      <w:r w:rsidRPr="009F596B">
        <w:rPr>
          <w:rFonts w:ascii="Times New Roman" w:hAnsi="Times New Roman" w:cs="Times New Roman"/>
          <w:i/>
          <w:iCs/>
        </w:rPr>
        <w:t>a single word</w:t>
      </w:r>
      <w:r>
        <w:rPr>
          <w:rFonts w:ascii="Times New Roman" w:hAnsi="Times New Roman" w:cs="Times New Roman"/>
        </w:rPr>
        <w:t xml:space="preserve"> to me on the way over here. And have you seen his stupid hat?’ </w:t>
      </w:r>
      <w:r w:rsidR="00F832F5">
        <w:rPr>
          <w:rFonts w:ascii="Times New Roman" w:hAnsi="Times New Roman" w:cs="Times New Roman"/>
        </w:rPr>
        <w:t>s</w:t>
      </w:r>
      <w:r>
        <w:rPr>
          <w:rFonts w:ascii="Times New Roman" w:hAnsi="Times New Roman" w:cs="Times New Roman"/>
        </w:rPr>
        <w:t xml:space="preserve">he </w:t>
      </w:r>
      <w:r w:rsidR="00F832F5">
        <w:rPr>
          <w:rFonts w:ascii="Times New Roman" w:hAnsi="Times New Roman" w:cs="Times New Roman"/>
        </w:rPr>
        <w:t>hisses</w:t>
      </w:r>
      <w:r>
        <w:rPr>
          <w:rFonts w:ascii="Times New Roman" w:hAnsi="Times New Roman" w:cs="Times New Roman"/>
        </w:rPr>
        <w:t xml:space="preserve">. ‘I mean, I’m supposed to be working this summer, I </w:t>
      </w:r>
      <w:r w:rsidRPr="00EE21E8">
        <w:rPr>
          <w:rFonts w:ascii="Times New Roman" w:hAnsi="Times New Roman" w:cs="Times New Roman"/>
        </w:rPr>
        <w:t>don’t</w:t>
      </w:r>
      <w:r>
        <w:rPr>
          <w:rFonts w:ascii="Times New Roman" w:hAnsi="Times New Roman" w:cs="Times New Roman"/>
        </w:rPr>
        <w:t xml:space="preserve"> want him hanging around Norton and I whenever I have any free time.’</w:t>
      </w:r>
    </w:p>
    <w:p w14:paraId="63E18002"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‘Your mum can’t force you to hang out with him.’</w:t>
      </w:r>
    </w:p>
    <w:p w14:paraId="5CF8BA0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‘But what else am I supposed to do?’ She pulls a miserable face and I know what she’s fishing for.</w:t>
      </w:r>
    </w:p>
    <w:p w14:paraId="4D0638B9"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‘I’m busy,’ I tell her, doing my best to sound firm.</w:t>
      </w:r>
    </w:p>
    <w:p w14:paraId="02BAED4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‘Doing what?’</w:t>
      </w:r>
    </w:p>
    <w:p w14:paraId="582E392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search for a good excuse, but at once I feel the same piercing gaze from the walls around me burning at the nape of my neck.</w:t>
      </w:r>
    </w:p>
    <w:p w14:paraId="00535E06" w14:textId="34CA334B"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‘It’d do you good to have something to do, anyway,’ she says, taking me by the arm. She smiles teasingly. ‘Maybe </w:t>
      </w:r>
      <w:r w:rsidR="00D32344">
        <w:rPr>
          <w:rFonts w:ascii="Times New Roman" w:hAnsi="Times New Roman" w:cs="Times New Roman"/>
        </w:rPr>
        <w:t xml:space="preserve">he </w:t>
      </w:r>
      <w:r>
        <w:rPr>
          <w:rFonts w:ascii="Times New Roman" w:hAnsi="Times New Roman" w:cs="Times New Roman"/>
        </w:rPr>
        <w:t>can help you lose your virginity this summer?’</w:t>
      </w:r>
    </w:p>
    <w:p w14:paraId="194AAFEC" w14:textId="77777777" w:rsidR="00474645" w:rsidRPr="00F37468"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lang w:val="nb-NO"/>
        </w:rPr>
      </w:pPr>
      <w:r>
        <w:rPr>
          <w:rFonts w:ascii="Times New Roman" w:hAnsi="Times New Roman" w:cs="Times New Roman"/>
        </w:rPr>
        <w:tab/>
      </w:r>
      <w:r w:rsidRPr="00F37468">
        <w:rPr>
          <w:rFonts w:ascii="Times New Roman" w:hAnsi="Times New Roman" w:cs="Times New Roman"/>
          <w:lang w:val="nb-NO"/>
        </w:rPr>
        <w:t>‘Ha, ha.’</w:t>
      </w:r>
    </w:p>
    <w:p w14:paraId="614BBCD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sidRPr="00F37468">
        <w:rPr>
          <w:rFonts w:ascii="Times New Roman" w:hAnsi="Times New Roman" w:cs="Times New Roman"/>
          <w:lang w:val="nb-NO"/>
        </w:rPr>
        <w:tab/>
        <w:t xml:space="preserve">‘Please, Rebekka. </w:t>
      </w:r>
      <w:r>
        <w:rPr>
          <w:rFonts w:ascii="Times New Roman" w:hAnsi="Times New Roman" w:cs="Times New Roman"/>
        </w:rPr>
        <w:t>Help me out here!’ She shakes my arm and I rub my neck; it’s burning. ‘Do you know what happened yesterday?’ I blurt out. ‘My room was trashed.’</w:t>
      </w:r>
    </w:p>
    <w:p w14:paraId="3199411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She gasps. ‘Was there a break-in? Last night?’</w:t>
      </w:r>
    </w:p>
    <w:p w14:paraId="5F639E85" w14:textId="0AB6A4C3"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‘No. Not a break-in. It happened after we used the </w:t>
      </w:r>
      <w:r w:rsidR="00FC5A05">
        <w:rPr>
          <w:rFonts w:ascii="Times New Roman" w:hAnsi="Times New Roman" w:cs="Times New Roman"/>
        </w:rPr>
        <w:t>spirit</w:t>
      </w:r>
      <w:r>
        <w:rPr>
          <w:rFonts w:ascii="Times New Roman" w:hAnsi="Times New Roman" w:cs="Times New Roman"/>
        </w:rPr>
        <w:t xml:space="preserve"> board.’</w:t>
      </w:r>
    </w:p>
    <w:p w14:paraId="0BC53BDF"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She laughs. ‘Oh, come </w:t>
      </w:r>
      <w:r w:rsidRPr="00932A15">
        <w:rPr>
          <w:rFonts w:ascii="Times New Roman" w:hAnsi="Times New Roman" w:cs="Times New Roman"/>
          <w:i/>
          <w:iCs/>
        </w:rPr>
        <w:t>on</w:t>
      </w:r>
      <w:r>
        <w:rPr>
          <w:rFonts w:ascii="Times New Roman" w:hAnsi="Times New Roman" w:cs="Times New Roman"/>
        </w:rPr>
        <w:t>. Is that the best excuse you could think up to avoid helping me out?’</w:t>
      </w:r>
    </w:p>
    <w:p w14:paraId="28968E8A" w14:textId="761EA4A0"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‘It’s true! The doors and windows were all </w:t>
      </w:r>
      <w:r w:rsidR="00755C5E">
        <w:rPr>
          <w:rFonts w:ascii="Times New Roman" w:hAnsi="Times New Roman" w:cs="Times New Roman"/>
        </w:rPr>
        <w:t>fine</w:t>
      </w:r>
      <w:r>
        <w:rPr>
          <w:rFonts w:ascii="Times New Roman" w:hAnsi="Times New Roman" w:cs="Times New Roman"/>
        </w:rPr>
        <w:t xml:space="preserve">, and it was </w:t>
      </w:r>
      <w:r w:rsidRPr="00932A15">
        <w:rPr>
          <w:rFonts w:ascii="Times New Roman" w:hAnsi="Times New Roman" w:cs="Times New Roman"/>
          <w:i/>
          <w:iCs/>
        </w:rPr>
        <w:t>just</w:t>
      </w:r>
      <w:r>
        <w:rPr>
          <w:rFonts w:ascii="Times New Roman" w:hAnsi="Times New Roman" w:cs="Times New Roman"/>
        </w:rPr>
        <w:t xml:space="preserve"> my room. Everything had been thrown around or broken. The only thing left untouched was the </w:t>
      </w:r>
      <w:r w:rsidR="00FC5A05">
        <w:rPr>
          <w:rFonts w:ascii="Times New Roman" w:hAnsi="Times New Roman" w:cs="Times New Roman"/>
        </w:rPr>
        <w:t>spirit</w:t>
      </w:r>
      <w:r>
        <w:rPr>
          <w:rFonts w:ascii="Times New Roman" w:hAnsi="Times New Roman" w:cs="Times New Roman"/>
        </w:rPr>
        <w:t xml:space="preserve"> board under the bed.’</w:t>
      </w:r>
    </w:p>
    <w:p w14:paraId="32E7044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All of a sudden she looks serious. ‘Don’t joke about that.’</w:t>
      </w:r>
    </w:p>
    <w:p w14:paraId="639BB77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‘I’m not!’</w:t>
      </w:r>
    </w:p>
    <w:p w14:paraId="67DB09E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‘Did you two forget to say adieu?’ a dark voice chips in, and we both spin around.</w:t>
      </w:r>
    </w:p>
    <w:p w14:paraId="5916E3EA"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Martin is leaning against the panelling with a glass of water in one hand, and I’m unsure how long he’s been standing there.</w:t>
      </w:r>
    </w:p>
    <w:p w14:paraId="5E32666A" w14:textId="2EA65C29"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‘Adieu?’ Iseli</w:t>
      </w:r>
      <w:r w:rsidR="00F832F5">
        <w:rPr>
          <w:rFonts w:ascii="Times New Roman" w:hAnsi="Times New Roman" w:cs="Times New Roman"/>
        </w:rPr>
        <w:t>n splutters</w:t>
      </w:r>
      <w:r>
        <w:rPr>
          <w:rFonts w:ascii="Times New Roman" w:hAnsi="Times New Roman" w:cs="Times New Roman"/>
        </w:rPr>
        <w:t>. ‘What language do you speak</w:t>
      </w:r>
      <w:r w:rsidR="00755C5E">
        <w:rPr>
          <w:rFonts w:ascii="Times New Roman" w:hAnsi="Times New Roman" w:cs="Times New Roman"/>
        </w:rPr>
        <w:t>, exactly</w:t>
      </w:r>
      <w:r>
        <w:rPr>
          <w:rFonts w:ascii="Times New Roman" w:hAnsi="Times New Roman" w:cs="Times New Roman"/>
        </w:rPr>
        <w:t>?’</w:t>
      </w:r>
    </w:p>
    <w:p w14:paraId="4E8FEB9D"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‘It’s important to say adieu before one leaves,’ he continues, impervious to her sarcastic tone. ‘Otherwise the door is left wide open.’ He smiles. There’s a dimple in his left cheek.</w:t>
      </w:r>
    </w:p>
    <w:p w14:paraId="024ED09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 door?’ I blurt out before Iselin has a chance to speak.</w:t>
      </w:r>
    </w:p>
    <w:p w14:paraId="24A4C93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door to the Other Side. The dimension of The Dead,’ he says.</w:t>
      </w:r>
    </w:p>
    <w:p w14:paraId="60C7D15E" w14:textId="0F568133"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‘And how exactly would you know that?’ Iselin </w:t>
      </w:r>
      <w:r w:rsidR="0063355C">
        <w:rPr>
          <w:rFonts w:ascii="Times New Roman" w:hAnsi="Times New Roman" w:cs="Times New Roman"/>
        </w:rPr>
        <w:t>replies mockingly</w:t>
      </w:r>
      <w:r>
        <w:rPr>
          <w:rFonts w:ascii="Times New Roman" w:hAnsi="Times New Roman" w:cs="Times New Roman"/>
        </w:rPr>
        <w:t>.</w:t>
      </w:r>
    </w:p>
    <w:p w14:paraId="6CB7EF3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thought everyone knew that,’ he says, taking a big gulp of water as he holds her gaze.</w:t>
      </w:r>
    </w:p>
    <w:p w14:paraId="67602827"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‘And what happens if you don’t close it?’ I ask.</w:t>
      </w:r>
    </w:p>
    <w:p w14:paraId="6EF15C0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‘Anyone could come through,’ he replies.</w:t>
      </w:r>
    </w:p>
    <w:p w14:paraId="3C6435AF"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‘Anyone?’</w:t>
      </w:r>
    </w:p>
    <w:p w14:paraId="6B6C5CC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‘Not just positive forces.’</w:t>
      </w:r>
    </w:p>
    <w:p w14:paraId="373129B2"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‘Oh my God, what a load of nonsense!’ Iselin says, rolling her eyes without caring that he can see.</w:t>
      </w:r>
    </w:p>
    <w:p w14:paraId="74196A00" w14:textId="1A686001"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don’t think Rebekka thinks that it’s nonsense that her room was trashed,’ he says. ‘That would </w:t>
      </w:r>
      <w:r w:rsidR="00755C5E">
        <w:rPr>
          <w:rFonts w:ascii="Times New Roman" w:hAnsi="Times New Roman" w:cs="Times New Roman"/>
        </w:rPr>
        <w:t>be enough to scare</w:t>
      </w:r>
      <w:r>
        <w:rPr>
          <w:rFonts w:ascii="Times New Roman" w:hAnsi="Times New Roman" w:cs="Times New Roman"/>
        </w:rPr>
        <w:t xml:space="preserve"> me</w:t>
      </w:r>
      <w:r w:rsidR="00394BCE">
        <w:rPr>
          <w:rFonts w:ascii="Times New Roman" w:hAnsi="Times New Roman" w:cs="Times New Roman"/>
        </w:rPr>
        <w:t xml:space="preserve"> to death</w:t>
      </w:r>
      <w:r>
        <w:rPr>
          <w:rFonts w:ascii="Times New Roman" w:hAnsi="Times New Roman" w:cs="Times New Roman"/>
        </w:rPr>
        <w:t>.’</w:t>
      </w:r>
    </w:p>
    <w:p w14:paraId="0E048820"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He meets my gaze, so direct that I look down. There’s a yellow stain at the bottom of his linen shirt.</w:t>
      </w:r>
    </w:p>
    <w:p w14:paraId="5EE6EC7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‘Don’t listen to him,’ Iselin says, and I know she wants to add </w:t>
      </w:r>
      <w:r w:rsidRPr="00171726">
        <w:rPr>
          <w:rFonts w:ascii="Times New Roman" w:hAnsi="Times New Roman" w:cs="Times New Roman"/>
          <w:i/>
          <w:iCs/>
        </w:rPr>
        <w:t>he’s crazy</w:t>
      </w:r>
      <w:r>
        <w:rPr>
          <w:rFonts w:ascii="Times New Roman" w:hAnsi="Times New Roman" w:cs="Times New Roman"/>
        </w:rPr>
        <w:t>. And maybe he is, but even so. What he says offers some explanation as to why my room was trashed.</w:t>
      </w:r>
    </w:p>
    <w:p w14:paraId="5C0B98CE" w14:textId="0574FCBE"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‘How do </w:t>
      </w:r>
      <w:r w:rsidRPr="00710A3A">
        <w:rPr>
          <w:rFonts w:ascii="Times New Roman" w:hAnsi="Times New Roman" w:cs="Times New Roman"/>
          <w:i/>
          <w:iCs/>
        </w:rPr>
        <w:t>you</w:t>
      </w:r>
      <w:r>
        <w:rPr>
          <w:rFonts w:ascii="Times New Roman" w:hAnsi="Times New Roman" w:cs="Times New Roman"/>
        </w:rPr>
        <w:t xml:space="preserve"> explain my room being </w:t>
      </w:r>
      <w:r w:rsidR="00755C5E">
        <w:rPr>
          <w:rFonts w:ascii="Times New Roman" w:hAnsi="Times New Roman" w:cs="Times New Roman"/>
        </w:rPr>
        <w:t>left in such a state</w:t>
      </w:r>
      <w:r>
        <w:rPr>
          <w:rFonts w:ascii="Times New Roman" w:hAnsi="Times New Roman" w:cs="Times New Roman"/>
        </w:rPr>
        <w:t>, then?’ I ask Iselin.</w:t>
      </w:r>
    </w:p>
    <w:p w14:paraId="43F1FA6A" w14:textId="39930F9C"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‘Maybe your mum </w:t>
      </w:r>
      <w:r w:rsidR="00040C5D">
        <w:rPr>
          <w:rFonts w:ascii="Times New Roman" w:hAnsi="Times New Roman" w:cs="Times New Roman"/>
        </w:rPr>
        <w:t>wanted to check</w:t>
      </w:r>
      <w:r>
        <w:rPr>
          <w:rFonts w:ascii="Times New Roman" w:hAnsi="Times New Roman" w:cs="Times New Roman"/>
        </w:rPr>
        <w:t xml:space="preserve"> if you’d started drinking or smoking,’ she says with a smirk, and I want to tell her that I found Mum perched on the edge of my bed, all cried out, but I let it be. I don’t think Mum would want other people to know about that side of her.</w:t>
      </w:r>
    </w:p>
    <w:p w14:paraId="35209DB5"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‘Did you two make contact with anyone yesterday, then?’ Martin asks.</w:t>
      </w:r>
    </w:p>
    <w:p w14:paraId="3F4F037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His eyes, there’s something about them.</w:t>
      </w:r>
    </w:p>
    <w:p w14:paraId="5545D156" w14:textId="79337F40"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 might be a good idea to check who, if so,’ he continued. ‘</w:t>
      </w:r>
      <w:r w:rsidR="00040C5D">
        <w:rPr>
          <w:rFonts w:ascii="Times New Roman" w:hAnsi="Times New Roman" w:cs="Times New Roman"/>
        </w:rPr>
        <w:t>Just s</w:t>
      </w:r>
      <w:r>
        <w:rPr>
          <w:rFonts w:ascii="Times New Roman" w:hAnsi="Times New Roman" w:cs="Times New Roman"/>
        </w:rPr>
        <w:t>o it doesn’t happen again.’</w:t>
      </w:r>
    </w:p>
    <w:p w14:paraId="727CC4E7"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‘Are you some sort of expert on all this, then?’ Iselin says, no longer trying to hide her dislike for him. ‘Mr Ouija, or something?’</w:t>
      </w:r>
    </w:p>
    <w:p w14:paraId="379ACB0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wait for him to say something, but he falls silent. I nudge Iselin.</w:t>
      </w:r>
    </w:p>
    <w:p w14:paraId="486AAD38" w14:textId="66E586D1"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‘Maybe it’s a good idea for us to try once more?’ I say. ‘Just so I can sleep </w:t>
      </w:r>
      <w:r w:rsidR="00040C5D">
        <w:rPr>
          <w:rFonts w:ascii="Times New Roman" w:hAnsi="Times New Roman" w:cs="Times New Roman"/>
        </w:rPr>
        <w:t xml:space="preserve">easy </w:t>
      </w:r>
      <w:r>
        <w:rPr>
          <w:rFonts w:ascii="Times New Roman" w:hAnsi="Times New Roman" w:cs="Times New Roman"/>
        </w:rPr>
        <w:t xml:space="preserve">in my own room again.’ I make out as if I’m joking about the last part, but </w:t>
      </w:r>
      <w:r w:rsidR="00040C5D">
        <w:rPr>
          <w:rFonts w:ascii="Times New Roman" w:hAnsi="Times New Roman" w:cs="Times New Roman"/>
        </w:rPr>
        <w:t>perhaps</w:t>
      </w:r>
      <w:r>
        <w:rPr>
          <w:rFonts w:ascii="Times New Roman" w:hAnsi="Times New Roman" w:cs="Times New Roman"/>
        </w:rPr>
        <w:t xml:space="preserve"> </w:t>
      </w:r>
      <w:r w:rsidR="00D32344">
        <w:rPr>
          <w:rFonts w:ascii="Times New Roman" w:hAnsi="Times New Roman" w:cs="Times New Roman"/>
        </w:rPr>
        <w:t xml:space="preserve">she </w:t>
      </w:r>
      <w:r>
        <w:rPr>
          <w:rFonts w:ascii="Times New Roman" w:hAnsi="Times New Roman" w:cs="Times New Roman"/>
        </w:rPr>
        <w:t xml:space="preserve">can see through me, because </w:t>
      </w:r>
      <w:r w:rsidR="00D32344">
        <w:rPr>
          <w:rFonts w:ascii="Times New Roman" w:hAnsi="Times New Roman" w:cs="Times New Roman"/>
        </w:rPr>
        <w:t>s</w:t>
      </w:r>
      <w:r>
        <w:rPr>
          <w:rFonts w:ascii="Times New Roman" w:hAnsi="Times New Roman" w:cs="Times New Roman"/>
        </w:rPr>
        <w:t>he sighs.</w:t>
      </w:r>
    </w:p>
    <w:p w14:paraId="3F841E9A"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‘Fine,’ she says. ‘For your sake.’</w:t>
      </w:r>
    </w:p>
    <w:p w14:paraId="4A96CAF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‘Can I join in?’ Martin asks.</w:t>
      </w:r>
    </w:p>
    <w:p w14:paraId="15F466F4"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‘It’s not for wimps,’ Iselin says.</w:t>
      </w:r>
    </w:p>
    <w:p w14:paraId="5C1E6B97" w14:textId="1E719FC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‘Maybe you should </w:t>
      </w:r>
      <w:r w:rsidR="00040C5D">
        <w:rPr>
          <w:rFonts w:ascii="Times New Roman" w:hAnsi="Times New Roman" w:cs="Times New Roman"/>
        </w:rPr>
        <w:t>give it a miss</w:t>
      </w:r>
      <w:r>
        <w:rPr>
          <w:rFonts w:ascii="Times New Roman" w:hAnsi="Times New Roman" w:cs="Times New Roman"/>
        </w:rPr>
        <w:t>, then?’ he replies, and I bite my lip to keep myself from smiling.</w:t>
      </w:r>
    </w:p>
    <w:p w14:paraId="16126E9A"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p w14:paraId="5C29CF41" w14:textId="487599A4"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 xml:space="preserve">We make our way into the bathroom. Iselin lights the candle. Martin sits down opposite us and gazes at the </w:t>
      </w:r>
      <w:r w:rsidR="00FC5A05">
        <w:rPr>
          <w:rFonts w:ascii="Times New Roman" w:hAnsi="Times New Roman" w:cs="Times New Roman"/>
        </w:rPr>
        <w:t>spirit</w:t>
      </w:r>
      <w:r>
        <w:rPr>
          <w:rFonts w:ascii="Times New Roman" w:hAnsi="Times New Roman" w:cs="Times New Roman"/>
        </w:rPr>
        <w:t xml:space="preserve"> board with interest.</w:t>
      </w:r>
    </w:p>
    <w:p w14:paraId="4B00CB20" w14:textId="330B9C3E"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‘Whose board is this?’ </w:t>
      </w:r>
      <w:r w:rsidR="00040C5D">
        <w:rPr>
          <w:rFonts w:ascii="Times New Roman" w:hAnsi="Times New Roman" w:cs="Times New Roman"/>
        </w:rPr>
        <w:t>he asks</w:t>
      </w:r>
      <w:r>
        <w:rPr>
          <w:rFonts w:ascii="Times New Roman" w:hAnsi="Times New Roman" w:cs="Times New Roman"/>
        </w:rPr>
        <w:t>. ‘It looks old.’</w:t>
      </w:r>
    </w:p>
    <w:p w14:paraId="787D74A5"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hesitate.</w:t>
      </w:r>
    </w:p>
    <w:p w14:paraId="7FF0DEF7"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 found it at The Barn,’ Iselin blurts out.</w:t>
      </w:r>
    </w:p>
    <w:p w14:paraId="56A6A1D7" w14:textId="433C31E3"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Martin says no more. He doesn’t ask what The Barn is, and I wonder how much he heard before he came here, about Dad</w:t>
      </w:r>
      <w:r w:rsidR="006B1FBD">
        <w:rPr>
          <w:rFonts w:ascii="Times New Roman" w:hAnsi="Times New Roman" w:cs="Times New Roman"/>
        </w:rPr>
        <w:t>, about</w:t>
      </w:r>
      <w:r>
        <w:rPr>
          <w:rFonts w:ascii="Times New Roman" w:hAnsi="Times New Roman" w:cs="Times New Roman"/>
        </w:rPr>
        <w:t xml:space="preserve"> me. Maybe he was told to ask </w:t>
      </w:r>
      <w:r w:rsidR="00040C5D">
        <w:rPr>
          <w:rFonts w:ascii="Times New Roman" w:hAnsi="Times New Roman" w:cs="Times New Roman"/>
        </w:rPr>
        <w:t>as little as possible</w:t>
      </w:r>
      <w:r>
        <w:rPr>
          <w:rFonts w:ascii="Times New Roman" w:hAnsi="Times New Roman" w:cs="Times New Roman"/>
        </w:rPr>
        <w:t>. Not to pour salt in an open wound and all that</w:t>
      </w:r>
      <w:ins w:id="0" w:author="Anne Elvedal" w:date="2020-07-24T11:06:00Z">
        <w:r w:rsidR="006B1FBD">
          <w:rPr>
            <w:rFonts w:ascii="Times New Roman" w:hAnsi="Times New Roman" w:cs="Times New Roman"/>
          </w:rPr>
          <w:t xml:space="preserve"> </w:t>
        </w:r>
      </w:ins>
      <w:r w:rsidR="00394BCE">
        <w:rPr>
          <w:rFonts w:ascii="Times New Roman" w:hAnsi="Times New Roman" w:cs="Times New Roman"/>
        </w:rPr>
        <w:t>crap</w:t>
      </w:r>
      <w:r>
        <w:rPr>
          <w:rFonts w:ascii="Times New Roman" w:hAnsi="Times New Roman" w:cs="Times New Roman"/>
        </w:rPr>
        <w:t>.</w:t>
      </w:r>
    </w:p>
    <w:p w14:paraId="519B958A"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‘Everyone has to place a finger on the glass,’ Iselin says, and we do as she says.</w:t>
      </w:r>
    </w:p>
    <w:p w14:paraId="58C4A034"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Three fingers on the glass. His nail is longer than mine.</w:t>
      </w:r>
    </w:p>
    <w:p w14:paraId="0A42D943"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 was your father’s name?’ he asks.</w:t>
      </w:r>
    </w:p>
    <w:p w14:paraId="4195A82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glance up at him. Even in the dark, his eyes are pale green.</w:t>
      </w:r>
    </w:p>
    <w:p w14:paraId="256168B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‘Børre,’ Iselin says, elbowing me. ‘Come on. I can’t remember what we’re supposed to say to start.’</w:t>
      </w:r>
    </w:p>
    <w:p w14:paraId="24FC02D0"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turn my gaze back inwards and focus on the most important thing in this moment.</w:t>
      </w:r>
    </w:p>
    <w:p w14:paraId="7304AB78"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 only want to communicate with positive forces…’ I begin, but I get no further before the glass starts moving, flitting from one letter to the next:</w:t>
      </w:r>
    </w:p>
    <w:p w14:paraId="1533067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H-E-L-L-O.</w:t>
      </w:r>
    </w:p>
    <w:p w14:paraId="618CD8D4" w14:textId="6ED14FB9"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look at the others. Iselin looks just as much on her guard as I am. Martin’s head is bowed, and his face is hidden by the brim of his hat.</w:t>
      </w:r>
    </w:p>
    <w:p w14:paraId="73671AA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‘Ask what he’s called, then, go on,’ Iselin whispers. ‘He only answered you last time.’</w:t>
      </w:r>
    </w:p>
    <w:p w14:paraId="55773AA2" w14:textId="3F956586"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 clear my throat, doing my best not to reveal how hard my heart is beating inside my </w:t>
      </w:r>
      <w:r w:rsidR="00CD4122">
        <w:rPr>
          <w:rFonts w:ascii="Times New Roman" w:hAnsi="Times New Roman" w:cs="Times New Roman"/>
        </w:rPr>
        <w:t>chest</w:t>
      </w:r>
      <w:r>
        <w:rPr>
          <w:rFonts w:ascii="Times New Roman" w:hAnsi="Times New Roman" w:cs="Times New Roman"/>
        </w:rPr>
        <w:t>.</w:t>
      </w:r>
    </w:p>
    <w:p w14:paraId="5A114652" w14:textId="340A7B99"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‘What’s your name?’ I ask, as loud</w:t>
      </w:r>
      <w:r w:rsidR="00CD4122">
        <w:rPr>
          <w:rFonts w:ascii="Times New Roman" w:hAnsi="Times New Roman" w:cs="Times New Roman"/>
        </w:rPr>
        <w:t>ly</w:t>
      </w:r>
      <w:r>
        <w:rPr>
          <w:rFonts w:ascii="Times New Roman" w:hAnsi="Times New Roman" w:cs="Times New Roman"/>
        </w:rPr>
        <w:t xml:space="preserve"> and clear</w:t>
      </w:r>
      <w:r w:rsidR="00CD4122">
        <w:rPr>
          <w:rFonts w:ascii="Times New Roman" w:hAnsi="Times New Roman" w:cs="Times New Roman"/>
        </w:rPr>
        <w:t>ly</w:t>
      </w:r>
      <w:r>
        <w:rPr>
          <w:rFonts w:ascii="Times New Roman" w:hAnsi="Times New Roman" w:cs="Times New Roman"/>
        </w:rPr>
        <w:t xml:space="preserve"> as I can. Determined not to be the one who chickens out first this time.</w:t>
      </w:r>
    </w:p>
    <w:p w14:paraId="63C3A01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glass moves again, a little more slowly this time. I read the letters aloud: ‘H-e-l-p-m-e.’</w:t>
      </w:r>
    </w:p>
    <w:p w14:paraId="62E16633"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‘That was what he said last time,’ Iselin points out. ‘Ask what he needs help with.’</w:t>
      </w:r>
    </w:p>
    <w:p w14:paraId="7C1A962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‘No, ask who it is again,’ Martin says. ‘We need to know if it’s your father we’re in contact with.’</w:t>
      </w:r>
    </w:p>
    <w:p w14:paraId="230052E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glowers at him, she hates being</w:t>
      </w:r>
      <w:r w:rsidRPr="00CF7B13">
        <w:rPr>
          <w:rFonts w:ascii="Times New Roman" w:hAnsi="Times New Roman" w:cs="Times New Roman"/>
        </w:rPr>
        <w:t xml:space="preserve"> </w:t>
      </w:r>
      <w:r>
        <w:rPr>
          <w:rFonts w:ascii="Times New Roman" w:hAnsi="Times New Roman" w:cs="Times New Roman"/>
        </w:rPr>
        <w:t>contradicted.</w:t>
      </w:r>
    </w:p>
    <w:p w14:paraId="5E78586E" w14:textId="49319C08"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‘What’s your name?’ I ask, no longer sounding as </w:t>
      </w:r>
      <w:r w:rsidR="00CD4122">
        <w:rPr>
          <w:rFonts w:ascii="Times New Roman" w:hAnsi="Times New Roman" w:cs="Times New Roman"/>
        </w:rPr>
        <w:t>firm</w:t>
      </w:r>
      <w:r>
        <w:rPr>
          <w:rFonts w:ascii="Times New Roman" w:hAnsi="Times New Roman" w:cs="Times New Roman"/>
        </w:rPr>
        <w:t>.</w:t>
      </w:r>
    </w:p>
    <w:p w14:paraId="49E553D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glass starts moving. First to the letter T, and my shoulders drop. Just for a moment, though. As the glass starts moving from one letter to the next, it forms two recognisable words before it stops, and I can no longer hide the fact that my finger is shaking on the glass.</w:t>
      </w:r>
    </w:p>
    <w:p w14:paraId="7DCF58AA"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Iselin tugs at my arm. ‘What name was it? I didn’t catch all the letters.’</w:t>
      </w:r>
    </w:p>
    <w:p w14:paraId="16897CFA"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can’t say a word, feel sure I must be mistaken.</w:t>
      </w:r>
    </w:p>
    <w:p w14:paraId="338C492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Martin steps in: ‘The Unicorn.’</w:t>
      </w:r>
    </w:p>
    <w:p w14:paraId="27E032B1"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‘So it’s someone else we’re in contact with,’ Iselin says, seeming almost relieved.</w:t>
      </w:r>
    </w:p>
    <w:p w14:paraId="5F0586F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 need to ask this person to leave,’ Martin says. ‘And tell them that we need to speak to your father instead.’</w:t>
      </w:r>
    </w:p>
    <w:p w14:paraId="72189E2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 xml:space="preserve">Iselin places a hand on mine. There’s no doubt that she can feel it shaking. ‘Rebekka, we don’t </w:t>
      </w:r>
      <w:r w:rsidRPr="00D811F1">
        <w:rPr>
          <w:rFonts w:ascii="Times New Roman" w:hAnsi="Times New Roman" w:cs="Times New Roman"/>
          <w:i/>
          <w:iCs/>
        </w:rPr>
        <w:t>have</w:t>
      </w:r>
      <w:r>
        <w:rPr>
          <w:rFonts w:ascii="Times New Roman" w:hAnsi="Times New Roman" w:cs="Times New Roman"/>
        </w:rPr>
        <w:t xml:space="preserve"> to do this.’</w:t>
      </w:r>
    </w:p>
    <w:p w14:paraId="357937BC"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‘We do,’ I say, pushing her hand away. ‘I mean… let’s keep going. We’ve come this far.’</w:t>
      </w:r>
    </w:p>
    <w:p w14:paraId="065BE5DE"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‘Agreed,’ Martin says, and Iselin swallows her objections, she doesn’t want to be the first to chicken out either, so she places her finger back on the glass.</w:t>
      </w:r>
    </w:p>
    <w:p w14:paraId="0E8E1C77"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‘Say that you want to talk to your father,’ Martin says.</w:t>
      </w:r>
    </w:p>
    <w:p w14:paraId="7CE6B826"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I take a deep breath. Our gazes are all fixed on the glass.</w:t>
      </w:r>
    </w:p>
    <w:p w14:paraId="3A338F7A"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‘What do you need help with?’ I ask.</w:t>
      </w:r>
    </w:p>
    <w:p w14:paraId="671416F5"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Both of them look at me with surprise, but neither can get a word out before the glass slowly moves from one letter to the next, and when it stops on the final letter, Iselin pulls her hand away as if she’s been burned.</w:t>
      </w:r>
    </w:p>
    <w:p w14:paraId="08C19477" w14:textId="77777777" w:rsidR="00474645"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The ground opens up beneath me.</w:t>
      </w:r>
    </w:p>
    <w:p w14:paraId="05695C72" w14:textId="77777777" w:rsidR="00474645" w:rsidRPr="009B5A61" w:rsidRDefault="00474645" w:rsidP="00474645">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r>
        <w:rPr>
          <w:rFonts w:ascii="Times New Roman" w:hAnsi="Times New Roman" w:cs="Times New Roman"/>
        </w:rPr>
        <w:tab/>
        <w:t>‘</w:t>
      </w:r>
      <w:r w:rsidRPr="00394BCE">
        <w:rPr>
          <w:rFonts w:ascii="Times New Roman" w:hAnsi="Times New Roman" w:cs="Times New Roman"/>
          <w:i/>
          <w:iCs/>
        </w:rPr>
        <w:t>I was murdered</w:t>
      </w:r>
      <w:r>
        <w:rPr>
          <w:rFonts w:ascii="Times New Roman" w:hAnsi="Times New Roman" w:cs="Times New Roman"/>
        </w:rPr>
        <w:t>,’ Martin says. ‘He says he was murdered.’</w:t>
      </w:r>
    </w:p>
    <w:p w14:paraId="23506BBE" w14:textId="77777777" w:rsidR="00BD32E8" w:rsidRPr="009B5A61" w:rsidRDefault="00BD32E8" w:rsidP="002D6D9A">
      <w:pPr>
        <w:tabs>
          <w:tab w:val="left" w:pos="720"/>
          <w:tab w:val="left" w:pos="1440"/>
          <w:tab w:val="left" w:pos="2160"/>
          <w:tab w:val="left" w:pos="2880"/>
          <w:tab w:val="left" w:pos="3600"/>
          <w:tab w:val="left" w:pos="4320"/>
          <w:tab w:val="left" w:pos="5040"/>
          <w:tab w:val="left" w:pos="5760"/>
          <w:tab w:val="left" w:pos="6420"/>
        </w:tabs>
        <w:spacing w:line="288" w:lineRule="auto"/>
        <w:jc w:val="both"/>
        <w:rPr>
          <w:rFonts w:ascii="Times New Roman" w:hAnsi="Times New Roman" w:cs="Times New Roman"/>
        </w:rPr>
      </w:pPr>
    </w:p>
    <w:sectPr w:rsidR="00BD32E8" w:rsidRPr="009B5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 Elvedal">
    <w15:presenceInfo w15:providerId="AD" w15:userId="S::anne@elvedal.no::f7554e6a-1b7c-4baf-a550-7a9e45b33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CF"/>
    <w:rsid w:val="0000129D"/>
    <w:rsid w:val="000077DC"/>
    <w:rsid w:val="00010723"/>
    <w:rsid w:val="0002203B"/>
    <w:rsid w:val="00030C75"/>
    <w:rsid w:val="00033FBE"/>
    <w:rsid w:val="000342CC"/>
    <w:rsid w:val="000343F8"/>
    <w:rsid w:val="000366C8"/>
    <w:rsid w:val="00040C5D"/>
    <w:rsid w:val="00042696"/>
    <w:rsid w:val="0005532C"/>
    <w:rsid w:val="0008348E"/>
    <w:rsid w:val="00096F0C"/>
    <w:rsid w:val="00097843"/>
    <w:rsid w:val="000A0640"/>
    <w:rsid w:val="000D6755"/>
    <w:rsid w:val="000E2844"/>
    <w:rsid w:val="000E723D"/>
    <w:rsid w:val="00117F2F"/>
    <w:rsid w:val="00120EBD"/>
    <w:rsid w:val="00121C37"/>
    <w:rsid w:val="00124E3B"/>
    <w:rsid w:val="00126525"/>
    <w:rsid w:val="0013176A"/>
    <w:rsid w:val="00134C9F"/>
    <w:rsid w:val="00137815"/>
    <w:rsid w:val="0016256B"/>
    <w:rsid w:val="00164189"/>
    <w:rsid w:val="00170853"/>
    <w:rsid w:val="00171A3A"/>
    <w:rsid w:val="00172BBF"/>
    <w:rsid w:val="00177A26"/>
    <w:rsid w:val="00186FF1"/>
    <w:rsid w:val="00187C7A"/>
    <w:rsid w:val="001920FA"/>
    <w:rsid w:val="001A1ABF"/>
    <w:rsid w:val="001B70DD"/>
    <w:rsid w:val="001C77A6"/>
    <w:rsid w:val="001D0CCC"/>
    <w:rsid w:val="001D11B2"/>
    <w:rsid w:val="001D4008"/>
    <w:rsid w:val="001E210B"/>
    <w:rsid w:val="001E21CF"/>
    <w:rsid w:val="001E68FC"/>
    <w:rsid w:val="001F3760"/>
    <w:rsid w:val="002153F3"/>
    <w:rsid w:val="00216B6F"/>
    <w:rsid w:val="00235CEB"/>
    <w:rsid w:val="002436D4"/>
    <w:rsid w:val="00252FC4"/>
    <w:rsid w:val="002638C4"/>
    <w:rsid w:val="002654EF"/>
    <w:rsid w:val="00277760"/>
    <w:rsid w:val="0029159F"/>
    <w:rsid w:val="002D0DCF"/>
    <w:rsid w:val="002D17DB"/>
    <w:rsid w:val="002D6D9A"/>
    <w:rsid w:val="002E1A28"/>
    <w:rsid w:val="002F20C8"/>
    <w:rsid w:val="00320FC4"/>
    <w:rsid w:val="0032300D"/>
    <w:rsid w:val="0032508E"/>
    <w:rsid w:val="003440F9"/>
    <w:rsid w:val="00355793"/>
    <w:rsid w:val="00356D75"/>
    <w:rsid w:val="00361FCD"/>
    <w:rsid w:val="00365713"/>
    <w:rsid w:val="003723BD"/>
    <w:rsid w:val="003763A0"/>
    <w:rsid w:val="0037780A"/>
    <w:rsid w:val="00383015"/>
    <w:rsid w:val="00386EC4"/>
    <w:rsid w:val="003877B7"/>
    <w:rsid w:val="0039444A"/>
    <w:rsid w:val="00394BCE"/>
    <w:rsid w:val="003A00CF"/>
    <w:rsid w:val="003B4AAC"/>
    <w:rsid w:val="003C0A24"/>
    <w:rsid w:val="003C24EF"/>
    <w:rsid w:val="003D0872"/>
    <w:rsid w:val="003D5ADE"/>
    <w:rsid w:val="003E162C"/>
    <w:rsid w:val="003E74A4"/>
    <w:rsid w:val="003F10FB"/>
    <w:rsid w:val="00400282"/>
    <w:rsid w:val="00401C84"/>
    <w:rsid w:val="004110C3"/>
    <w:rsid w:val="00413777"/>
    <w:rsid w:val="00420113"/>
    <w:rsid w:val="004416C3"/>
    <w:rsid w:val="00450B65"/>
    <w:rsid w:val="0045170C"/>
    <w:rsid w:val="00473420"/>
    <w:rsid w:val="00474645"/>
    <w:rsid w:val="00487F2E"/>
    <w:rsid w:val="004921B6"/>
    <w:rsid w:val="00496ADF"/>
    <w:rsid w:val="004A2D00"/>
    <w:rsid w:val="004A60B5"/>
    <w:rsid w:val="004B5EEE"/>
    <w:rsid w:val="004D249B"/>
    <w:rsid w:val="004D6814"/>
    <w:rsid w:val="004E37CF"/>
    <w:rsid w:val="004E388A"/>
    <w:rsid w:val="004E500B"/>
    <w:rsid w:val="004E635C"/>
    <w:rsid w:val="004F03B1"/>
    <w:rsid w:val="0050607B"/>
    <w:rsid w:val="00511912"/>
    <w:rsid w:val="00513BBC"/>
    <w:rsid w:val="00514925"/>
    <w:rsid w:val="00524A3B"/>
    <w:rsid w:val="0053382B"/>
    <w:rsid w:val="005417C7"/>
    <w:rsid w:val="00551587"/>
    <w:rsid w:val="00564E92"/>
    <w:rsid w:val="005A24C6"/>
    <w:rsid w:val="005A4D4D"/>
    <w:rsid w:val="005B08B7"/>
    <w:rsid w:val="005D1360"/>
    <w:rsid w:val="005D2DDB"/>
    <w:rsid w:val="005F0A34"/>
    <w:rsid w:val="005F13D8"/>
    <w:rsid w:val="00603FEE"/>
    <w:rsid w:val="00605313"/>
    <w:rsid w:val="00621BE7"/>
    <w:rsid w:val="006262E0"/>
    <w:rsid w:val="0063355C"/>
    <w:rsid w:val="00641E26"/>
    <w:rsid w:val="006818BC"/>
    <w:rsid w:val="00690428"/>
    <w:rsid w:val="006936A2"/>
    <w:rsid w:val="006A6AB7"/>
    <w:rsid w:val="006B1FBD"/>
    <w:rsid w:val="006B678E"/>
    <w:rsid w:val="006E0B89"/>
    <w:rsid w:val="006F1B78"/>
    <w:rsid w:val="00704AF2"/>
    <w:rsid w:val="0071090D"/>
    <w:rsid w:val="00714503"/>
    <w:rsid w:val="007205D6"/>
    <w:rsid w:val="00727E2C"/>
    <w:rsid w:val="007420CC"/>
    <w:rsid w:val="0074375B"/>
    <w:rsid w:val="007548F9"/>
    <w:rsid w:val="00755C5E"/>
    <w:rsid w:val="007566D7"/>
    <w:rsid w:val="0076636C"/>
    <w:rsid w:val="00766BE7"/>
    <w:rsid w:val="00767F45"/>
    <w:rsid w:val="00774334"/>
    <w:rsid w:val="00777FB0"/>
    <w:rsid w:val="00786EB7"/>
    <w:rsid w:val="0078760F"/>
    <w:rsid w:val="00790AFA"/>
    <w:rsid w:val="00794533"/>
    <w:rsid w:val="007A3E77"/>
    <w:rsid w:val="007A4305"/>
    <w:rsid w:val="007D3507"/>
    <w:rsid w:val="007D77B8"/>
    <w:rsid w:val="007E0D2A"/>
    <w:rsid w:val="007E1084"/>
    <w:rsid w:val="007F1F51"/>
    <w:rsid w:val="008002C7"/>
    <w:rsid w:val="0080169F"/>
    <w:rsid w:val="0082616F"/>
    <w:rsid w:val="00830A0D"/>
    <w:rsid w:val="008438F1"/>
    <w:rsid w:val="00852EF6"/>
    <w:rsid w:val="00860E7D"/>
    <w:rsid w:val="00864762"/>
    <w:rsid w:val="00873C83"/>
    <w:rsid w:val="00881CAB"/>
    <w:rsid w:val="00892764"/>
    <w:rsid w:val="008969C5"/>
    <w:rsid w:val="008A51F4"/>
    <w:rsid w:val="008A5D2D"/>
    <w:rsid w:val="008A7E9A"/>
    <w:rsid w:val="008D30A7"/>
    <w:rsid w:val="00907677"/>
    <w:rsid w:val="0091569D"/>
    <w:rsid w:val="00921777"/>
    <w:rsid w:val="00924B7A"/>
    <w:rsid w:val="00937623"/>
    <w:rsid w:val="00960066"/>
    <w:rsid w:val="00966440"/>
    <w:rsid w:val="0097449D"/>
    <w:rsid w:val="00977BD6"/>
    <w:rsid w:val="009B1C8E"/>
    <w:rsid w:val="009B5A61"/>
    <w:rsid w:val="009D5CE5"/>
    <w:rsid w:val="009D5E1D"/>
    <w:rsid w:val="009D6455"/>
    <w:rsid w:val="009E1C28"/>
    <w:rsid w:val="00A06ED1"/>
    <w:rsid w:val="00A079CF"/>
    <w:rsid w:val="00A17177"/>
    <w:rsid w:val="00A328C0"/>
    <w:rsid w:val="00A5192D"/>
    <w:rsid w:val="00A60834"/>
    <w:rsid w:val="00AA43CA"/>
    <w:rsid w:val="00AB2EC0"/>
    <w:rsid w:val="00AC11B4"/>
    <w:rsid w:val="00AE5604"/>
    <w:rsid w:val="00AE5B1E"/>
    <w:rsid w:val="00AF0B76"/>
    <w:rsid w:val="00B0618C"/>
    <w:rsid w:val="00B10F97"/>
    <w:rsid w:val="00B144CF"/>
    <w:rsid w:val="00B20CEB"/>
    <w:rsid w:val="00B22562"/>
    <w:rsid w:val="00B26556"/>
    <w:rsid w:val="00B3751D"/>
    <w:rsid w:val="00B401D5"/>
    <w:rsid w:val="00B6553D"/>
    <w:rsid w:val="00B824E0"/>
    <w:rsid w:val="00B866C3"/>
    <w:rsid w:val="00B94765"/>
    <w:rsid w:val="00BB5C8D"/>
    <w:rsid w:val="00BD32E8"/>
    <w:rsid w:val="00BD6EBD"/>
    <w:rsid w:val="00BD790D"/>
    <w:rsid w:val="00BF1A61"/>
    <w:rsid w:val="00BF3EAC"/>
    <w:rsid w:val="00BF70FF"/>
    <w:rsid w:val="00BF7D8E"/>
    <w:rsid w:val="00C00F78"/>
    <w:rsid w:val="00C16627"/>
    <w:rsid w:val="00C2179A"/>
    <w:rsid w:val="00C337FB"/>
    <w:rsid w:val="00C34896"/>
    <w:rsid w:val="00C350A7"/>
    <w:rsid w:val="00C56818"/>
    <w:rsid w:val="00C56E75"/>
    <w:rsid w:val="00C84084"/>
    <w:rsid w:val="00C97CB8"/>
    <w:rsid w:val="00CA00ED"/>
    <w:rsid w:val="00CA45E9"/>
    <w:rsid w:val="00CB2D57"/>
    <w:rsid w:val="00CB33FF"/>
    <w:rsid w:val="00CD0C0B"/>
    <w:rsid w:val="00CD4122"/>
    <w:rsid w:val="00CE4B05"/>
    <w:rsid w:val="00D01141"/>
    <w:rsid w:val="00D26D52"/>
    <w:rsid w:val="00D27275"/>
    <w:rsid w:val="00D27E51"/>
    <w:rsid w:val="00D32344"/>
    <w:rsid w:val="00D34C9E"/>
    <w:rsid w:val="00D377F7"/>
    <w:rsid w:val="00D412C2"/>
    <w:rsid w:val="00D42FEB"/>
    <w:rsid w:val="00D51FED"/>
    <w:rsid w:val="00D636EA"/>
    <w:rsid w:val="00D65CE0"/>
    <w:rsid w:val="00D669DC"/>
    <w:rsid w:val="00D74955"/>
    <w:rsid w:val="00D804FD"/>
    <w:rsid w:val="00D91B1E"/>
    <w:rsid w:val="00DA1E0E"/>
    <w:rsid w:val="00DB130E"/>
    <w:rsid w:val="00DB3EC5"/>
    <w:rsid w:val="00DC26BE"/>
    <w:rsid w:val="00DC6BDE"/>
    <w:rsid w:val="00DC787B"/>
    <w:rsid w:val="00DD27FB"/>
    <w:rsid w:val="00DE208D"/>
    <w:rsid w:val="00DE2769"/>
    <w:rsid w:val="00DE65E3"/>
    <w:rsid w:val="00E016DF"/>
    <w:rsid w:val="00E265C5"/>
    <w:rsid w:val="00E271DA"/>
    <w:rsid w:val="00E409CA"/>
    <w:rsid w:val="00E47DB3"/>
    <w:rsid w:val="00E51AE7"/>
    <w:rsid w:val="00E5765C"/>
    <w:rsid w:val="00E5770D"/>
    <w:rsid w:val="00E61D25"/>
    <w:rsid w:val="00E64F34"/>
    <w:rsid w:val="00E73297"/>
    <w:rsid w:val="00E74E7F"/>
    <w:rsid w:val="00E847E6"/>
    <w:rsid w:val="00E87A2D"/>
    <w:rsid w:val="00E90824"/>
    <w:rsid w:val="00EB4287"/>
    <w:rsid w:val="00EC12D5"/>
    <w:rsid w:val="00ED168E"/>
    <w:rsid w:val="00ED54DB"/>
    <w:rsid w:val="00EF3628"/>
    <w:rsid w:val="00F0435C"/>
    <w:rsid w:val="00F05810"/>
    <w:rsid w:val="00F10817"/>
    <w:rsid w:val="00F25FB8"/>
    <w:rsid w:val="00F3351F"/>
    <w:rsid w:val="00F42641"/>
    <w:rsid w:val="00F44DC8"/>
    <w:rsid w:val="00F742A3"/>
    <w:rsid w:val="00F832F5"/>
    <w:rsid w:val="00F91F20"/>
    <w:rsid w:val="00FA545C"/>
    <w:rsid w:val="00FA6879"/>
    <w:rsid w:val="00FB09B7"/>
    <w:rsid w:val="00FB21D1"/>
    <w:rsid w:val="00FB5B82"/>
    <w:rsid w:val="00FB686B"/>
    <w:rsid w:val="00FB7BA8"/>
    <w:rsid w:val="00FC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E35D"/>
  <w15:chartTrackingRefBased/>
  <w15:docId w15:val="{32B9675C-7665-4456-9563-56357808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CF"/>
    <w:pPr>
      <w:spacing w:after="0" w:line="276" w:lineRule="auto"/>
    </w:pPr>
    <w:rPr>
      <w:rFonts w:ascii="Arial" w:eastAsia="Arial" w:hAnsi="Arial" w:cs="Arial"/>
      <w:color w:val="000000"/>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ED168E"/>
    <w:rPr>
      <w:sz w:val="16"/>
      <w:szCs w:val="16"/>
    </w:rPr>
  </w:style>
  <w:style w:type="paragraph" w:styleId="Merknadstekst">
    <w:name w:val="annotation text"/>
    <w:basedOn w:val="Normal"/>
    <w:link w:val="MerknadstekstTegn"/>
    <w:uiPriority w:val="99"/>
    <w:semiHidden/>
    <w:unhideWhenUsed/>
    <w:rsid w:val="00ED16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D168E"/>
    <w:rPr>
      <w:rFonts w:ascii="Arial" w:eastAsia="Arial" w:hAnsi="Arial" w:cs="Arial"/>
      <w:color w:val="000000"/>
      <w:sz w:val="20"/>
      <w:szCs w:val="20"/>
      <w:lang w:eastAsia="en-GB"/>
    </w:rPr>
  </w:style>
  <w:style w:type="paragraph" w:styleId="Kommentaremne">
    <w:name w:val="annotation subject"/>
    <w:basedOn w:val="Merknadstekst"/>
    <w:next w:val="Merknadstekst"/>
    <w:link w:val="KommentaremneTegn"/>
    <w:uiPriority w:val="99"/>
    <w:semiHidden/>
    <w:unhideWhenUsed/>
    <w:rsid w:val="00ED168E"/>
    <w:rPr>
      <w:b/>
      <w:bCs/>
    </w:rPr>
  </w:style>
  <w:style w:type="character" w:customStyle="1" w:styleId="KommentaremneTegn">
    <w:name w:val="Kommentaremne Tegn"/>
    <w:basedOn w:val="MerknadstekstTegn"/>
    <w:link w:val="Kommentaremne"/>
    <w:uiPriority w:val="99"/>
    <w:semiHidden/>
    <w:rsid w:val="00ED168E"/>
    <w:rPr>
      <w:rFonts w:ascii="Arial" w:eastAsia="Arial" w:hAnsi="Arial" w:cs="Arial"/>
      <w:b/>
      <w:bCs/>
      <w:color w:val="000000"/>
      <w:sz w:val="20"/>
      <w:szCs w:val="20"/>
      <w:lang w:eastAsia="en-GB"/>
    </w:rPr>
  </w:style>
  <w:style w:type="paragraph" w:styleId="Bobletekst">
    <w:name w:val="Balloon Text"/>
    <w:basedOn w:val="Normal"/>
    <w:link w:val="BobletekstTegn"/>
    <w:uiPriority w:val="99"/>
    <w:semiHidden/>
    <w:unhideWhenUsed/>
    <w:rsid w:val="00ED168E"/>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D168E"/>
    <w:rPr>
      <w:rFonts w:ascii="Segoe UI" w:eastAsia="Arial" w:hAnsi="Segoe UI" w:cs="Segoe UI"/>
      <w:color w:val="000000"/>
      <w:sz w:val="18"/>
      <w:szCs w:val="18"/>
      <w:lang w:eastAsia="en-GB"/>
    </w:rPr>
  </w:style>
  <w:style w:type="paragraph" w:styleId="Revisjon">
    <w:name w:val="Revision"/>
    <w:hidden/>
    <w:uiPriority w:val="99"/>
    <w:semiHidden/>
    <w:rsid w:val="00937623"/>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12295</Words>
  <Characters>65169</Characters>
  <Application>Microsoft Office Word</Application>
  <DocSecurity>0</DocSecurity>
  <Lines>543</Lines>
  <Paragraphs>154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Hedger</dc:creator>
  <cp:keywords/>
  <dc:description/>
  <cp:lastModifiedBy>Astrid Dalaker</cp:lastModifiedBy>
  <cp:revision>2</cp:revision>
  <dcterms:created xsi:type="dcterms:W3CDTF">2020-08-07T09:51:00Z</dcterms:created>
  <dcterms:modified xsi:type="dcterms:W3CDTF">2020-08-07T09:51:00Z</dcterms:modified>
</cp:coreProperties>
</file>